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A548" w14:textId="77777777" w:rsidR="00691156" w:rsidRDefault="00691156" w:rsidP="00691156">
      <w:pPr>
        <w:rPr>
          <w:b/>
          <w:bCs/>
          <w:sz w:val="24"/>
          <w:szCs w:val="24"/>
        </w:rPr>
      </w:pPr>
    </w:p>
    <w:p w14:paraId="6FA08C0C" w14:textId="135B32AD" w:rsidR="00691156" w:rsidRPr="001C2306" w:rsidRDefault="00691156" w:rsidP="00691156">
      <w:pPr>
        <w:rPr>
          <w:b/>
          <w:bCs/>
          <w:sz w:val="24"/>
          <w:szCs w:val="24"/>
        </w:rPr>
      </w:pPr>
      <w:r w:rsidRPr="001C2306">
        <w:rPr>
          <w:b/>
          <w:bCs/>
          <w:sz w:val="24"/>
          <w:szCs w:val="24"/>
        </w:rPr>
        <w:t xml:space="preserve">Policy: </w:t>
      </w:r>
      <w:r w:rsidR="00B4212F">
        <w:rPr>
          <w:b/>
          <w:bCs/>
          <w:sz w:val="24"/>
          <w:szCs w:val="24"/>
        </w:rPr>
        <w:t>Regular and Substantive Interaction</w:t>
      </w:r>
    </w:p>
    <w:p w14:paraId="7D299FDE" w14:textId="6B3C13EF" w:rsidR="00691156" w:rsidRPr="001C2306" w:rsidRDefault="00691156" w:rsidP="00691156">
      <w:pPr>
        <w:rPr>
          <w:b/>
          <w:bCs/>
          <w:sz w:val="24"/>
          <w:szCs w:val="24"/>
        </w:rPr>
      </w:pPr>
      <w:r w:rsidRPr="001C2306">
        <w:rPr>
          <w:b/>
          <w:bCs/>
          <w:sz w:val="24"/>
          <w:szCs w:val="24"/>
        </w:rPr>
        <w:t xml:space="preserve">Date Adopted:  </w:t>
      </w:r>
      <w:r w:rsidR="00B4212F">
        <w:rPr>
          <w:b/>
          <w:bCs/>
          <w:sz w:val="24"/>
          <w:szCs w:val="24"/>
        </w:rPr>
        <w:t>4/6/23</w:t>
      </w:r>
    </w:p>
    <w:p w14:paraId="40E6FD10" w14:textId="2BACA47D" w:rsidR="00691156" w:rsidRPr="001C2306" w:rsidRDefault="00691156" w:rsidP="00691156">
      <w:pPr>
        <w:rPr>
          <w:b/>
          <w:bCs/>
          <w:sz w:val="24"/>
          <w:szCs w:val="24"/>
        </w:rPr>
      </w:pPr>
      <w:r w:rsidRPr="001C2306">
        <w:rPr>
          <w:b/>
          <w:bCs/>
          <w:sz w:val="24"/>
          <w:szCs w:val="24"/>
        </w:rPr>
        <w:t xml:space="preserve">Revision Date:  </w:t>
      </w:r>
      <w:r w:rsidR="00B4212F">
        <w:rPr>
          <w:b/>
          <w:bCs/>
          <w:sz w:val="24"/>
          <w:szCs w:val="24"/>
        </w:rPr>
        <w:t>n/a</w:t>
      </w:r>
    </w:p>
    <w:p w14:paraId="78871A90" w14:textId="729827D8" w:rsidR="00691156" w:rsidRDefault="00691156" w:rsidP="00691156">
      <w:pPr>
        <w:rPr>
          <w:b/>
          <w:bCs/>
          <w:sz w:val="24"/>
          <w:szCs w:val="24"/>
        </w:rPr>
      </w:pPr>
      <w:r w:rsidRPr="001C2306">
        <w:rPr>
          <w:b/>
          <w:bCs/>
          <w:sz w:val="24"/>
          <w:szCs w:val="24"/>
        </w:rPr>
        <w:t>Responsible Office</w:t>
      </w:r>
      <w:r w:rsidR="002F0027">
        <w:rPr>
          <w:b/>
          <w:bCs/>
          <w:sz w:val="24"/>
          <w:szCs w:val="24"/>
        </w:rPr>
        <w:t>(s)</w:t>
      </w:r>
      <w:r w:rsidRPr="001C2306">
        <w:rPr>
          <w:b/>
          <w:bCs/>
          <w:sz w:val="24"/>
          <w:szCs w:val="24"/>
        </w:rPr>
        <w:t>:</w:t>
      </w:r>
      <w:r>
        <w:rPr>
          <w:b/>
          <w:bCs/>
          <w:sz w:val="24"/>
          <w:szCs w:val="24"/>
        </w:rPr>
        <w:t xml:space="preserve"> </w:t>
      </w:r>
      <w:r w:rsidR="00B4212F">
        <w:rPr>
          <w:b/>
          <w:bCs/>
          <w:sz w:val="24"/>
          <w:szCs w:val="24"/>
        </w:rPr>
        <w:t>UMOnline</w:t>
      </w:r>
    </w:p>
    <w:p w14:paraId="5CD9FFB3" w14:textId="77777777" w:rsidR="00691156" w:rsidRPr="005D22B2" w:rsidRDefault="00691156" w:rsidP="00691156">
      <w:pPr>
        <w:rPr>
          <w:rFonts w:asciiTheme="minorHAnsi" w:hAnsiTheme="minorHAnsi" w:cstheme="minorHAnsi"/>
          <w:b/>
          <w:bCs/>
        </w:rPr>
      </w:pPr>
      <w:r w:rsidRPr="001C2306">
        <w:rPr>
          <w:b/>
          <w:bCs/>
          <w:sz w:val="24"/>
          <w:szCs w:val="24"/>
        </w:rPr>
        <w:t xml:space="preserve">References: </w:t>
      </w:r>
      <w:hyperlink r:id="rId8" w:history="1">
        <w:r w:rsidRPr="005D22B2">
          <w:rPr>
            <w:rStyle w:val="Hyperlink"/>
            <w:rFonts w:asciiTheme="minorHAnsi" w:hAnsiTheme="minorHAnsi" w:cstheme="minorHAnsi"/>
            <w:b/>
            <w:bCs/>
          </w:rPr>
          <w:t xml:space="preserve"> </w:t>
        </w:r>
        <w:r w:rsidRPr="005D22B2">
          <w:rPr>
            <w:rStyle w:val="Hyperlink"/>
            <w:rFonts w:asciiTheme="minorHAnsi" w:hAnsiTheme="minorHAnsi" w:cstheme="minorHAnsi"/>
          </w:rPr>
          <w:t>34 CFR 600.02</w:t>
        </w:r>
      </w:hyperlink>
      <w:r w:rsidRPr="005D22B2">
        <w:rPr>
          <w:rFonts w:asciiTheme="minorHAnsi" w:hAnsiTheme="minorHAnsi" w:cstheme="minorHAnsi"/>
          <w:bCs/>
        </w:rPr>
        <w:t>,</w:t>
      </w:r>
      <w:r w:rsidR="005D22B2" w:rsidRPr="005D22B2">
        <w:rPr>
          <w:rFonts w:asciiTheme="minorHAnsi" w:hAnsiTheme="minorHAnsi" w:cstheme="minorHAnsi"/>
          <w:bCs/>
        </w:rPr>
        <w:t xml:space="preserve"> </w:t>
      </w:r>
      <w:hyperlink r:id="rId9" w:history="1">
        <w:r w:rsidR="005D22B2" w:rsidRPr="005D22B2">
          <w:rPr>
            <w:rStyle w:val="Hyperlink"/>
            <w:rFonts w:asciiTheme="minorHAnsi" w:hAnsiTheme="minorHAnsi" w:cstheme="minorHAnsi"/>
            <w:bCs/>
          </w:rPr>
          <w:t>University of Montana Procedure 201.70: Principles of Quality Online Courses</w:t>
        </w:r>
      </w:hyperlink>
      <w:r w:rsidR="005D22B2" w:rsidRPr="005D22B2">
        <w:rPr>
          <w:rFonts w:asciiTheme="minorHAnsi" w:hAnsiTheme="minorHAnsi" w:cstheme="minorHAnsi"/>
          <w:bCs/>
        </w:rPr>
        <w:t xml:space="preserve">, </w:t>
      </w:r>
      <w:r w:rsidR="00C3354A" w:rsidRPr="005D22B2">
        <w:rPr>
          <w:rFonts w:asciiTheme="minorHAnsi" w:hAnsiTheme="minorHAnsi" w:cstheme="minorHAnsi"/>
          <w:b/>
          <w:bCs/>
        </w:rPr>
        <w:t xml:space="preserve"> </w:t>
      </w:r>
      <w:hyperlink r:id="rId10" w:history="1">
        <w:r w:rsidR="00C3354A" w:rsidRPr="005D22B2">
          <w:rPr>
            <w:rStyle w:val="Hyperlink"/>
            <w:rFonts w:asciiTheme="minorHAnsi" w:hAnsiTheme="minorHAnsi" w:cstheme="minorHAnsi"/>
            <w:bCs/>
          </w:rPr>
          <w:t xml:space="preserve">Montana University System </w:t>
        </w:r>
        <w:r w:rsidR="00C3354A" w:rsidRPr="005D22B2">
          <w:rPr>
            <w:rStyle w:val="Hyperlink"/>
            <w:rFonts w:asciiTheme="minorHAnsi" w:hAnsiTheme="minorHAnsi" w:cstheme="minorHAnsi"/>
          </w:rPr>
          <w:t>Principles of Quality Online Course Design</w:t>
        </w:r>
      </w:hyperlink>
      <w:r w:rsidR="00656EA6" w:rsidRPr="005D22B2">
        <w:rPr>
          <w:rFonts w:asciiTheme="minorHAnsi" w:hAnsiTheme="minorHAnsi" w:cstheme="minorHAnsi"/>
          <w:color w:val="262626" w:themeColor="text1" w:themeTint="D9"/>
        </w:rPr>
        <w:t>,</w:t>
      </w:r>
      <w:r w:rsidR="00C3354A" w:rsidRPr="005D22B2">
        <w:rPr>
          <w:rFonts w:asciiTheme="minorHAnsi" w:hAnsiTheme="minorHAnsi" w:cstheme="minorHAnsi"/>
          <w:b/>
          <w:bCs/>
        </w:rPr>
        <w:t xml:space="preserve"> </w:t>
      </w:r>
      <w:hyperlink r:id="rId11" w:history="1">
        <w:r w:rsidRPr="005D22B2">
          <w:rPr>
            <w:rStyle w:val="Hyperlink"/>
            <w:rFonts w:asciiTheme="minorHAnsi" w:hAnsiTheme="minorHAnsi" w:cstheme="minorHAnsi"/>
          </w:rPr>
          <w:t>Northwest Commission on College and Universities Distance Education Policies</w:t>
        </w:r>
      </w:hyperlink>
    </w:p>
    <w:p w14:paraId="3233588F" w14:textId="77777777" w:rsidR="00691156" w:rsidRDefault="00691156" w:rsidP="00691156">
      <w:pPr>
        <w:rPr>
          <w:b/>
          <w:bCs/>
          <w:sz w:val="24"/>
          <w:szCs w:val="24"/>
        </w:rPr>
      </w:pPr>
    </w:p>
    <w:p w14:paraId="76D93A51" w14:textId="77777777" w:rsidR="00691156" w:rsidRDefault="00691156" w:rsidP="00691156">
      <w:pPr>
        <w:rPr>
          <w:rFonts w:asciiTheme="majorHAnsi" w:hAnsiTheme="majorHAnsi" w:cstheme="majorHAnsi"/>
          <w:sz w:val="28"/>
          <w:szCs w:val="28"/>
        </w:rPr>
      </w:pPr>
      <w:r w:rsidRPr="00AE5F31">
        <w:rPr>
          <w:rFonts w:asciiTheme="majorHAnsi" w:hAnsiTheme="majorHAnsi" w:cstheme="majorHAnsi"/>
          <w:sz w:val="28"/>
          <w:szCs w:val="28"/>
        </w:rPr>
        <w:t>Policy:</w:t>
      </w:r>
    </w:p>
    <w:p w14:paraId="069F2380" w14:textId="77777777" w:rsidR="00691156" w:rsidRPr="00412672" w:rsidRDefault="00691156" w:rsidP="00691156">
      <w:pPr>
        <w:rPr>
          <w:rFonts w:asciiTheme="minorHAnsi" w:hAnsiTheme="minorHAnsi" w:cstheme="minorHAnsi"/>
        </w:rPr>
      </w:pPr>
    </w:p>
    <w:p w14:paraId="22219289" w14:textId="043824FF" w:rsidR="00691156" w:rsidRDefault="00691156" w:rsidP="00691156">
      <w:pPr>
        <w:rPr>
          <w:rFonts w:asciiTheme="minorHAnsi" w:eastAsia="Times New Roman" w:hAnsiTheme="minorHAnsi" w:cstheme="minorHAnsi"/>
          <w:color w:val="212529"/>
        </w:rPr>
      </w:pPr>
      <w:r>
        <w:rPr>
          <w:rFonts w:asciiTheme="minorHAnsi" w:hAnsiTheme="minorHAnsi" w:cstheme="minorHAnsi"/>
        </w:rPr>
        <w:t xml:space="preserve">The </w:t>
      </w:r>
      <w:r>
        <w:rPr>
          <w:rFonts w:asciiTheme="minorHAnsi" w:eastAsia="Times New Roman" w:hAnsiTheme="minorHAnsi" w:cstheme="minorHAnsi"/>
          <w:color w:val="212529"/>
        </w:rPr>
        <w:t xml:space="preserve">University of Montana (UM) recognizes the need </w:t>
      </w:r>
      <w:r w:rsidR="007D3D16">
        <w:rPr>
          <w:rFonts w:asciiTheme="minorHAnsi" w:eastAsia="Times New Roman" w:hAnsiTheme="minorHAnsi" w:cstheme="minorHAnsi"/>
          <w:color w:val="212529"/>
        </w:rPr>
        <w:t>for</w:t>
      </w:r>
      <w:r w:rsidR="00656EA6">
        <w:rPr>
          <w:rFonts w:asciiTheme="minorHAnsi" w:eastAsia="Times New Roman" w:hAnsiTheme="minorHAnsi" w:cstheme="minorHAnsi"/>
          <w:color w:val="212529"/>
        </w:rPr>
        <w:t xml:space="preserve"> </w:t>
      </w:r>
      <w:r w:rsidR="00C04202">
        <w:rPr>
          <w:rFonts w:asciiTheme="minorHAnsi" w:eastAsia="Times New Roman" w:hAnsiTheme="minorHAnsi" w:cstheme="minorHAnsi"/>
          <w:color w:val="212529"/>
        </w:rPr>
        <w:t xml:space="preserve">faculty members </w:t>
      </w:r>
      <w:r w:rsidR="00656EA6">
        <w:rPr>
          <w:rFonts w:asciiTheme="minorHAnsi" w:eastAsia="Times New Roman" w:hAnsiTheme="minorHAnsi" w:cstheme="minorHAnsi"/>
          <w:color w:val="212529"/>
        </w:rPr>
        <w:t xml:space="preserve">who are teaching </w:t>
      </w:r>
      <w:r>
        <w:rPr>
          <w:rFonts w:asciiTheme="minorHAnsi" w:eastAsia="Times New Roman" w:hAnsiTheme="minorHAnsi" w:cstheme="minorHAnsi"/>
          <w:color w:val="212529"/>
        </w:rPr>
        <w:t>distance</w:t>
      </w:r>
      <w:r>
        <w:rPr>
          <w:rStyle w:val="FootnoteReference"/>
          <w:rFonts w:asciiTheme="minorHAnsi" w:eastAsia="Times New Roman" w:hAnsiTheme="minorHAnsi" w:cstheme="minorHAnsi"/>
          <w:color w:val="212529"/>
        </w:rPr>
        <w:footnoteReference w:id="1"/>
      </w:r>
      <w:r>
        <w:rPr>
          <w:rFonts w:asciiTheme="minorHAnsi" w:eastAsia="Times New Roman" w:hAnsiTheme="minorHAnsi" w:cstheme="minorHAnsi"/>
          <w:color w:val="212529"/>
        </w:rPr>
        <w:t xml:space="preserve">  education courses </w:t>
      </w:r>
      <w:r w:rsidR="005D22B2">
        <w:rPr>
          <w:rFonts w:asciiTheme="minorHAnsi" w:eastAsia="Times New Roman" w:hAnsiTheme="minorHAnsi" w:cstheme="minorHAnsi"/>
          <w:color w:val="212529"/>
        </w:rPr>
        <w:t>to</w:t>
      </w:r>
      <w:r w:rsidR="007D3D16">
        <w:rPr>
          <w:rFonts w:asciiTheme="minorHAnsi" w:eastAsia="Times New Roman" w:hAnsiTheme="minorHAnsi" w:cstheme="minorHAnsi"/>
          <w:color w:val="212529"/>
        </w:rPr>
        <w:t xml:space="preserve"> be made aware of</w:t>
      </w:r>
      <w:r w:rsidR="005D22B2">
        <w:rPr>
          <w:rFonts w:asciiTheme="minorHAnsi" w:eastAsia="Times New Roman" w:hAnsiTheme="minorHAnsi" w:cstheme="minorHAnsi"/>
          <w:color w:val="212529"/>
        </w:rPr>
        <w:t xml:space="preserve"> </w:t>
      </w:r>
      <w:r w:rsidR="00656EA6">
        <w:rPr>
          <w:rFonts w:asciiTheme="minorHAnsi" w:eastAsia="Times New Roman" w:hAnsiTheme="minorHAnsi" w:cstheme="minorHAnsi"/>
          <w:color w:val="212529"/>
        </w:rPr>
        <w:t xml:space="preserve">the </w:t>
      </w:r>
      <w:r w:rsidR="005D22B2">
        <w:rPr>
          <w:rFonts w:asciiTheme="minorHAnsi" w:eastAsia="Times New Roman" w:hAnsiTheme="minorHAnsi" w:cstheme="minorHAnsi"/>
          <w:color w:val="212529"/>
        </w:rPr>
        <w:t>d</w:t>
      </w:r>
      <w:r w:rsidR="00972A65">
        <w:rPr>
          <w:rFonts w:asciiTheme="minorHAnsi" w:eastAsia="Times New Roman" w:hAnsiTheme="minorHAnsi" w:cstheme="minorHAnsi"/>
          <w:color w:val="212529"/>
        </w:rPr>
        <w:t>efinitions,</w:t>
      </w:r>
      <w:r w:rsidR="005D22B2">
        <w:rPr>
          <w:rFonts w:asciiTheme="minorHAnsi" w:eastAsia="Times New Roman" w:hAnsiTheme="minorHAnsi" w:cstheme="minorHAnsi"/>
          <w:color w:val="212529"/>
        </w:rPr>
        <w:t xml:space="preserve"> core principles</w:t>
      </w:r>
      <w:r w:rsidR="00F41AB1">
        <w:rPr>
          <w:rFonts w:asciiTheme="minorHAnsi" w:eastAsia="Times New Roman" w:hAnsiTheme="minorHAnsi" w:cstheme="minorHAnsi"/>
          <w:color w:val="212529"/>
        </w:rPr>
        <w:t xml:space="preserve">, and </w:t>
      </w:r>
      <w:r w:rsidR="00F41AB1">
        <w:t xml:space="preserve">curricular standards </w:t>
      </w:r>
      <w:r w:rsidR="005D22B2">
        <w:rPr>
          <w:rFonts w:asciiTheme="minorHAnsi" w:eastAsia="Times New Roman" w:hAnsiTheme="minorHAnsi" w:cstheme="minorHAnsi"/>
          <w:color w:val="212529"/>
        </w:rPr>
        <w:t>regarding</w:t>
      </w:r>
      <w:r w:rsidR="00204232">
        <w:rPr>
          <w:rFonts w:asciiTheme="minorHAnsi" w:eastAsia="Times New Roman" w:hAnsiTheme="minorHAnsi" w:cstheme="minorHAnsi"/>
          <w:color w:val="212529"/>
        </w:rPr>
        <w:t xml:space="preserve"> </w:t>
      </w:r>
      <w:r w:rsidR="00204232" w:rsidRPr="00204232">
        <w:rPr>
          <w:rFonts w:asciiTheme="minorHAnsi" w:eastAsia="Times New Roman" w:hAnsiTheme="minorHAnsi" w:cstheme="minorHAnsi"/>
          <w:i/>
          <w:color w:val="212529"/>
        </w:rPr>
        <w:t>regular and s</w:t>
      </w:r>
      <w:r w:rsidR="00204232">
        <w:rPr>
          <w:rFonts w:asciiTheme="minorHAnsi" w:eastAsia="Times New Roman" w:hAnsiTheme="minorHAnsi" w:cstheme="minorHAnsi"/>
          <w:i/>
          <w:color w:val="212529"/>
        </w:rPr>
        <w:t>ubstantive i</w:t>
      </w:r>
      <w:r w:rsidR="00DA6582" w:rsidRPr="00204232">
        <w:rPr>
          <w:rFonts w:asciiTheme="minorHAnsi" w:eastAsia="Times New Roman" w:hAnsiTheme="minorHAnsi" w:cstheme="minorHAnsi"/>
          <w:i/>
          <w:color w:val="212529"/>
        </w:rPr>
        <w:t>nteraction</w:t>
      </w:r>
      <w:r w:rsidR="00204232">
        <w:rPr>
          <w:rStyle w:val="FootnoteReference"/>
          <w:rFonts w:asciiTheme="minorHAnsi" w:eastAsia="Times New Roman" w:hAnsiTheme="minorHAnsi" w:cstheme="minorHAnsi"/>
          <w:i/>
          <w:color w:val="212529"/>
        </w:rPr>
        <w:footnoteReference w:id="2"/>
      </w:r>
      <w:r w:rsidR="005D22B2" w:rsidRPr="00204232">
        <w:rPr>
          <w:rFonts w:asciiTheme="minorHAnsi" w:eastAsia="Times New Roman" w:hAnsiTheme="minorHAnsi" w:cstheme="minorHAnsi"/>
          <w:i/>
          <w:color w:val="212529"/>
        </w:rPr>
        <w:t xml:space="preserve"> </w:t>
      </w:r>
      <w:r w:rsidR="005D22B2">
        <w:rPr>
          <w:rFonts w:asciiTheme="minorHAnsi" w:eastAsia="Times New Roman" w:hAnsiTheme="minorHAnsi" w:cstheme="minorHAnsi"/>
          <w:color w:val="212529"/>
        </w:rPr>
        <w:t xml:space="preserve">as </w:t>
      </w:r>
      <w:r w:rsidR="00CB2F48">
        <w:rPr>
          <w:rFonts w:asciiTheme="minorHAnsi" w:eastAsia="Times New Roman" w:hAnsiTheme="minorHAnsi" w:cstheme="minorHAnsi"/>
          <w:color w:val="212529"/>
        </w:rPr>
        <w:t>specified</w:t>
      </w:r>
      <w:r w:rsidR="005D22B2">
        <w:rPr>
          <w:rFonts w:asciiTheme="minorHAnsi" w:eastAsia="Times New Roman" w:hAnsiTheme="minorHAnsi" w:cstheme="minorHAnsi"/>
          <w:color w:val="212529"/>
        </w:rPr>
        <w:t xml:space="preserve"> in 34 CFR 600.02 and </w:t>
      </w:r>
      <w:r w:rsidR="00486CFD">
        <w:rPr>
          <w:rFonts w:asciiTheme="minorHAnsi" w:eastAsia="Times New Roman" w:hAnsiTheme="minorHAnsi" w:cstheme="minorHAnsi"/>
          <w:color w:val="212529"/>
        </w:rPr>
        <w:t xml:space="preserve">in </w:t>
      </w:r>
      <w:r w:rsidR="005D22B2">
        <w:rPr>
          <w:rFonts w:asciiTheme="minorHAnsi" w:eastAsia="Times New Roman" w:hAnsiTheme="minorHAnsi" w:cstheme="minorHAnsi"/>
          <w:color w:val="212529"/>
        </w:rPr>
        <w:t xml:space="preserve">the Northwest Commission on Colleges and </w:t>
      </w:r>
      <w:r w:rsidR="00486CFD">
        <w:rPr>
          <w:rFonts w:asciiTheme="minorHAnsi" w:eastAsia="Times New Roman" w:hAnsiTheme="minorHAnsi" w:cstheme="minorHAnsi"/>
          <w:color w:val="212529"/>
        </w:rPr>
        <w:t>Universities (NWCCU) Distance Education Policies.</w:t>
      </w:r>
    </w:p>
    <w:p w14:paraId="7CFF4B9C" w14:textId="77777777" w:rsidR="00656EA6" w:rsidRDefault="00656EA6" w:rsidP="00691156">
      <w:pPr>
        <w:rPr>
          <w:rFonts w:asciiTheme="minorHAnsi" w:eastAsia="Times New Roman" w:hAnsiTheme="minorHAnsi" w:cstheme="minorHAnsi"/>
          <w:color w:val="212529"/>
        </w:rPr>
      </w:pPr>
    </w:p>
    <w:p w14:paraId="6904A890" w14:textId="77777777"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This policy ensures that:</w:t>
      </w:r>
    </w:p>
    <w:p w14:paraId="72C3971E" w14:textId="6C571F89" w:rsidR="00691156" w:rsidRDefault="00691156" w:rsidP="00691156">
      <w:r>
        <w:rPr>
          <w:rFonts w:asciiTheme="minorHAnsi" w:eastAsia="Times New Roman" w:hAnsiTheme="minorHAnsi" w:cstheme="minorHAnsi"/>
          <w:color w:val="212529"/>
        </w:rPr>
        <w:t xml:space="preserve">1) </w:t>
      </w:r>
      <w:r w:rsidR="007D3D16">
        <w:t xml:space="preserve">UM </w:t>
      </w:r>
      <w:r w:rsidR="00C04202">
        <w:t xml:space="preserve">faculty members </w:t>
      </w:r>
      <w:r w:rsidR="007D3D16">
        <w:t>are informed of the definitions, core principles, and requirements regarding regular and substantive interaction.</w:t>
      </w:r>
      <w:r w:rsidR="00500821">
        <w:t xml:space="preserve"> </w:t>
      </w:r>
      <w:r w:rsidR="00E67E9D">
        <w:t>(</w:t>
      </w:r>
      <w:proofErr w:type="gramStart"/>
      <w:r w:rsidR="00E67E9D">
        <w:t>i.e.</w:t>
      </w:r>
      <w:proofErr w:type="gramEnd"/>
      <w:r w:rsidR="00E67E9D">
        <w:t xml:space="preserve"> Informed Consent)</w:t>
      </w:r>
    </w:p>
    <w:p w14:paraId="54894EEF" w14:textId="6F33D82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2) </w:t>
      </w:r>
      <w:r w:rsidR="007D3D16">
        <w:rPr>
          <w:rFonts w:asciiTheme="minorHAnsi" w:eastAsia="Times New Roman" w:hAnsiTheme="minorHAnsi" w:cstheme="minorHAnsi"/>
          <w:color w:val="212529"/>
        </w:rPr>
        <w:t xml:space="preserve">UM </w:t>
      </w:r>
      <w:r w:rsidR="00C04202">
        <w:rPr>
          <w:rFonts w:asciiTheme="minorHAnsi" w:eastAsia="Times New Roman" w:hAnsiTheme="minorHAnsi" w:cstheme="minorHAnsi"/>
          <w:color w:val="212529"/>
        </w:rPr>
        <w:t xml:space="preserve">faculty members </w:t>
      </w:r>
      <w:r w:rsidR="002458B7">
        <w:rPr>
          <w:rFonts w:asciiTheme="minorHAnsi" w:eastAsia="Times New Roman" w:hAnsiTheme="minorHAnsi" w:cstheme="minorHAnsi"/>
          <w:color w:val="212529"/>
        </w:rPr>
        <w:t>are provided with resources/ strategies to ensure</w:t>
      </w:r>
      <w:r w:rsidR="00204232">
        <w:rPr>
          <w:rFonts w:asciiTheme="minorHAnsi" w:eastAsia="Times New Roman" w:hAnsiTheme="minorHAnsi" w:cstheme="minorHAnsi"/>
          <w:color w:val="212529"/>
        </w:rPr>
        <w:t xml:space="preserve"> the</w:t>
      </w:r>
      <w:r w:rsidR="002458B7">
        <w:rPr>
          <w:rFonts w:asciiTheme="minorHAnsi" w:eastAsia="Times New Roman" w:hAnsiTheme="minorHAnsi" w:cstheme="minorHAnsi"/>
          <w:color w:val="212529"/>
        </w:rPr>
        <w:t xml:space="preserve"> core </w:t>
      </w:r>
      <w:r w:rsidR="00204232">
        <w:rPr>
          <w:rFonts w:asciiTheme="minorHAnsi" w:eastAsia="Times New Roman" w:hAnsiTheme="minorHAnsi" w:cstheme="minorHAnsi"/>
          <w:color w:val="212529"/>
        </w:rPr>
        <w:t>principles</w:t>
      </w:r>
      <w:r w:rsidR="002458B7">
        <w:rPr>
          <w:rFonts w:asciiTheme="minorHAnsi" w:eastAsia="Times New Roman" w:hAnsiTheme="minorHAnsi" w:cstheme="minorHAnsi"/>
          <w:color w:val="212529"/>
        </w:rPr>
        <w:t xml:space="preserve"> and requirements </w:t>
      </w:r>
      <w:r w:rsidR="00204232">
        <w:rPr>
          <w:rFonts w:asciiTheme="minorHAnsi" w:eastAsia="Times New Roman" w:hAnsiTheme="minorHAnsi" w:cstheme="minorHAnsi"/>
          <w:color w:val="212529"/>
        </w:rPr>
        <w:t>of</w:t>
      </w:r>
      <w:r w:rsidR="002458B7">
        <w:rPr>
          <w:rFonts w:asciiTheme="minorHAnsi" w:eastAsia="Times New Roman" w:hAnsiTheme="minorHAnsi" w:cstheme="minorHAnsi"/>
          <w:color w:val="212529"/>
        </w:rPr>
        <w:t xml:space="preserve"> substantive</w:t>
      </w:r>
      <w:r w:rsidR="000A2382">
        <w:rPr>
          <w:rFonts w:asciiTheme="minorHAnsi" w:eastAsia="Times New Roman" w:hAnsiTheme="minorHAnsi" w:cstheme="minorHAnsi"/>
          <w:color w:val="212529"/>
        </w:rPr>
        <w:t xml:space="preserve"> and regular</w:t>
      </w:r>
      <w:r w:rsidR="002458B7">
        <w:rPr>
          <w:rFonts w:asciiTheme="minorHAnsi" w:eastAsia="Times New Roman" w:hAnsiTheme="minorHAnsi" w:cstheme="minorHAnsi"/>
          <w:color w:val="212529"/>
        </w:rPr>
        <w:t xml:space="preserve"> interaction are integrated into </w:t>
      </w:r>
      <w:r w:rsidR="00E93D03">
        <w:rPr>
          <w:rFonts w:asciiTheme="minorHAnsi" w:eastAsia="Times New Roman" w:hAnsiTheme="minorHAnsi" w:cstheme="minorHAnsi"/>
          <w:color w:val="212529"/>
        </w:rPr>
        <w:t>distance</w:t>
      </w:r>
      <w:r w:rsidR="002458B7">
        <w:rPr>
          <w:rFonts w:asciiTheme="minorHAnsi" w:eastAsia="Times New Roman" w:hAnsiTheme="minorHAnsi" w:cstheme="minorHAnsi"/>
          <w:color w:val="212529"/>
        </w:rPr>
        <w:t xml:space="preserve"> </w:t>
      </w:r>
      <w:r w:rsidR="006075BC">
        <w:rPr>
          <w:rFonts w:asciiTheme="minorHAnsi" w:eastAsia="Times New Roman" w:hAnsiTheme="minorHAnsi" w:cstheme="minorHAnsi"/>
          <w:color w:val="212529"/>
        </w:rPr>
        <w:t>courses</w:t>
      </w:r>
      <w:r w:rsidR="00E67E9D">
        <w:rPr>
          <w:rFonts w:asciiTheme="minorHAnsi" w:eastAsia="Times New Roman" w:hAnsiTheme="minorHAnsi" w:cstheme="minorHAnsi"/>
          <w:color w:val="212529"/>
        </w:rPr>
        <w:t xml:space="preserve"> (i.e. Resources</w:t>
      </w:r>
      <w:r w:rsidR="006075BC">
        <w:rPr>
          <w:rFonts w:asciiTheme="minorHAnsi" w:eastAsia="Times New Roman" w:hAnsiTheme="minorHAnsi" w:cstheme="minorHAnsi"/>
          <w:color w:val="212529"/>
        </w:rPr>
        <w:t>)</w:t>
      </w:r>
    </w:p>
    <w:p w14:paraId="32A61C8A" w14:textId="77777777" w:rsidR="006075BC" w:rsidRDefault="006075BC" w:rsidP="00691156">
      <w:pPr>
        <w:rPr>
          <w:rFonts w:asciiTheme="minorHAnsi" w:eastAsia="Times New Roman" w:hAnsiTheme="minorHAnsi" w:cstheme="minorHAnsi"/>
          <w:color w:val="212529"/>
        </w:rPr>
      </w:pPr>
    </w:p>
    <w:p w14:paraId="29A19B52" w14:textId="557911A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Recognizing that distance education is a rapidly evolving sector within higher education</w:t>
      </w:r>
      <w:r w:rsidRPr="00235085">
        <w:rPr>
          <w:rFonts w:asciiTheme="minorHAnsi" w:eastAsia="Times New Roman" w:hAnsiTheme="minorHAnsi" w:cstheme="minorHAnsi"/>
          <w:color w:val="212529"/>
        </w:rPr>
        <w:t xml:space="preserve">, </w:t>
      </w:r>
      <w:r w:rsidR="00235085">
        <w:rPr>
          <w:rFonts w:asciiTheme="minorHAnsi" w:eastAsia="Times New Roman" w:hAnsiTheme="minorHAnsi" w:cstheme="minorHAnsi"/>
        </w:rPr>
        <w:t>this policy will remain foundational</w:t>
      </w:r>
      <w:ins w:id="1" w:author="Vorkoeper, Eric" w:date="2023-03-29T10:07:00Z">
        <w:r w:rsidR="00235085">
          <w:rPr>
            <w:rFonts w:asciiTheme="minorHAnsi" w:eastAsia="Times New Roman" w:hAnsiTheme="minorHAnsi" w:cstheme="minorHAnsi"/>
          </w:rPr>
          <w:t xml:space="preserve"> </w:t>
        </w:r>
      </w:ins>
      <w:r w:rsidRPr="00235085">
        <w:rPr>
          <w:rFonts w:asciiTheme="minorHAnsi" w:eastAsia="Times New Roman" w:hAnsiTheme="minorHAnsi" w:cstheme="minorHAnsi"/>
        </w:rPr>
        <w:t xml:space="preserve">for </w:t>
      </w:r>
      <w:r w:rsidR="00235085">
        <w:rPr>
          <w:rFonts w:asciiTheme="minorHAnsi" w:eastAsia="Times New Roman" w:hAnsiTheme="minorHAnsi" w:cstheme="minorHAnsi"/>
        </w:rPr>
        <w:t>the</w:t>
      </w:r>
      <w:ins w:id="2" w:author="Vorkoeper, Eric" w:date="2023-03-29T10:07:00Z">
        <w:r w:rsidR="00235085">
          <w:rPr>
            <w:rFonts w:asciiTheme="minorHAnsi" w:eastAsia="Times New Roman" w:hAnsiTheme="minorHAnsi" w:cstheme="minorHAnsi"/>
          </w:rPr>
          <w:t xml:space="preserve"> </w:t>
        </w:r>
      </w:ins>
      <w:r>
        <w:rPr>
          <w:rFonts w:asciiTheme="minorHAnsi" w:eastAsia="Times New Roman" w:hAnsiTheme="minorHAnsi" w:cstheme="minorHAnsi"/>
          <w:color w:val="212529"/>
        </w:rPr>
        <w:t xml:space="preserve">effective operations of credit-bearing distance education courses and </w:t>
      </w:r>
      <w:r>
        <w:rPr>
          <w:rFonts w:asciiTheme="minorHAnsi" w:eastAsia="Times New Roman" w:hAnsiTheme="minorHAnsi" w:cstheme="minorHAnsi"/>
          <w:color w:val="212529"/>
        </w:rPr>
        <w:lastRenderedPageBreak/>
        <w:t>programs. The procedures accompanying this policy will be updated on a regular basis to reflect the evolution of best practices wi</w:t>
      </w:r>
      <w:r w:rsidR="00972A65">
        <w:rPr>
          <w:rFonts w:asciiTheme="minorHAnsi" w:eastAsia="Times New Roman" w:hAnsiTheme="minorHAnsi" w:cstheme="minorHAnsi"/>
          <w:color w:val="212529"/>
        </w:rPr>
        <w:t>th regard to distance education.</w:t>
      </w:r>
    </w:p>
    <w:p w14:paraId="37D073AE" w14:textId="77777777" w:rsidR="00691156" w:rsidRDefault="00691156" w:rsidP="00691156"/>
    <w:p w14:paraId="52F29A59" w14:textId="77777777" w:rsidR="00691156" w:rsidRDefault="00691156" w:rsidP="00691156">
      <w:pPr>
        <w:rPr>
          <w:rFonts w:asciiTheme="majorHAnsi" w:hAnsiTheme="majorHAnsi" w:cstheme="majorHAnsi"/>
          <w:sz w:val="28"/>
          <w:szCs w:val="28"/>
        </w:rPr>
      </w:pPr>
      <w:r>
        <w:rPr>
          <w:rFonts w:asciiTheme="majorHAnsi" w:hAnsiTheme="majorHAnsi" w:cstheme="majorHAnsi"/>
          <w:sz w:val="28"/>
          <w:szCs w:val="28"/>
        </w:rPr>
        <w:t>Procedure:</w:t>
      </w:r>
    </w:p>
    <w:p w14:paraId="401834C1" w14:textId="77777777" w:rsidR="00691156" w:rsidRDefault="00691156" w:rsidP="00691156"/>
    <w:p w14:paraId="7BACA395" w14:textId="20A67C1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1. </w:t>
      </w:r>
      <w:r w:rsidR="00E67E9D">
        <w:rPr>
          <w:rFonts w:asciiTheme="minorHAnsi" w:eastAsia="Times New Roman" w:hAnsiTheme="minorHAnsi" w:cstheme="minorHAnsi"/>
          <w:color w:val="212529"/>
        </w:rPr>
        <w:t xml:space="preserve"> Informed Consent:</w:t>
      </w:r>
      <w:r w:rsidR="0051122C">
        <w:rPr>
          <w:rFonts w:asciiTheme="minorHAnsi" w:eastAsia="Times New Roman" w:hAnsiTheme="minorHAnsi" w:cstheme="minorHAnsi"/>
          <w:color w:val="212529"/>
        </w:rPr>
        <w:t xml:space="preserve"> UM utilizes the following mechanisms to inform </w:t>
      </w:r>
      <w:r w:rsidR="00C04202">
        <w:rPr>
          <w:rFonts w:asciiTheme="minorHAnsi" w:eastAsia="Times New Roman" w:hAnsiTheme="minorHAnsi" w:cstheme="minorHAnsi"/>
          <w:color w:val="212529"/>
        </w:rPr>
        <w:t xml:space="preserve">faculty members </w:t>
      </w:r>
      <w:r w:rsidR="0051122C">
        <w:rPr>
          <w:rFonts w:asciiTheme="minorHAnsi" w:eastAsia="Times New Roman" w:hAnsiTheme="minorHAnsi" w:cstheme="minorHAnsi"/>
          <w:color w:val="212529"/>
        </w:rPr>
        <w:t xml:space="preserve">teaching distance education courses of the </w:t>
      </w:r>
      <w:r w:rsidR="0051122C">
        <w:t xml:space="preserve">definitions, core principles, and </w:t>
      </w:r>
      <w:r w:rsidR="00F41AB1">
        <w:t>curricular standards</w:t>
      </w:r>
      <w:r w:rsidR="0051122C">
        <w:t xml:space="preserve"> regarding regular </w:t>
      </w:r>
      <w:r w:rsidR="00F41AB1">
        <w:t>and substantive interaction:</w:t>
      </w:r>
    </w:p>
    <w:p w14:paraId="290C724F" w14:textId="77777777"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 </w:t>
      </w:r>
    </w:p>
    <w:p w14:paraId="5D89F8D2" w14:textId="2DF2A0EC" w:rsidR="00691156" w:rsidRDefault="00691156" w:rsidP="00691156">
      <w:pPr>
        <w:ind w:left="720"/>
        <w:rPr>
          <w:rFonts w:eastAsia="Calibri" w:cs="Arial"/>
          <w:color w:val="000000" w:themeColor="text1"/>
        </w:rPr>
      </w:pPr>
      <w:r>
        <w:rPr>
          <w:rFonts w:asciiTheme="minorHAnsi" w:eastAsia="Times New Roman" w:hAnsiTheme="minorHAnsi" w:cstheme="minorHAnsi"/>
          <w:color w:val="212529"/>
        </w:rPr>
        <w:t xml:space="preserve">a. </w:t>
      </w:r>
      <w:r w:rsidR="003D0EEF">
        <w:rPr>
          <w:rFonts w:asciiTheme="minorHAnsi" w:eastAsia="Times New Roman" w:hAnsiTheme="minorHAnsi" w:cstheme="minorHAnsi"/>
          <w:color w:val="212529"/>
        </w:rPr>
        <w:t>Instructional Design Onboarding</w:t>
      </w:r>
      <w:r w:rsidR="009C30B1">
        <w:rPr>
          <w:rFonts w:asciiTheme="minorHAnsi" w:eastAsia="Times New Roman" w:hAnsiTheme="minorHAnsi" w:cstheme="minorHAnsi"/>
          <w:color w:val="212529"/>
        </w:rPr>
        <w:t xml:space="preserve">: </w:t>
      </w:r>
      <w:r w:rsidR="00C04202">
        <w:rPr>
          <w:rFonts w:asciiTheme="minorHAnsi" w:eastAsia="Times New Roman" w:hAnsiTheme="minorHAnsi" w:cstheme="minorHAnsi"/>
          <w:color w:val="212529"/>
        </w:rPr>
        <w:t xml:space="preserve">Faculty members </w:t>
      </w:r>
      <w:r w:rsidR="009C30B1">
        <w:rPr>
          <w:rFonts w:asciiTheme="minorHAnsi" w:eastAsia="Times New Roman" w:hAnsiTheme="minorHAnsi" w:cstheme="minorHAnsi"/>
          <w:color w:val="212529"/>
        </w:rPr>
        <w:t>teaching distance education courses are encouraged to meet with an Instructional Designer (ID)</w:t>
      </w:r>
      <w:r w:rsidR="00456246">
        <w:rPr>
          <w:rFonts w:asciiTheme="minorHAnsi" w:eastAsia="Times New Roman" w:hAnsiTheme="minorHAnsi" w:cstheme="minorHAnsi"/>
          <w:color w:val="212529"/>
        </w:rPr>
        <w:t xml:space="preserve"> prior to the onset of instruction</w:t>
      </w:r>
      <w:r w:rsidR="009C30B1">
        <w:rPr>
          <w:rFonts w:asciiTheme="minorHAnsi" w:eastAsia="Times New Roman" w:hAnsiTheme="minorHAnsi" w:cstheme="minorHAnsi"/>
          <w:color w:val="212529"/>
        </w:rPr>
        <w:t xml:space="preserve"> to review the Montana University Systems (MUS) Principles of Quality Online Course Standards and other best practices in instructional design including an overview of substantive and regular interaction.</w:t>
      </w:r>
    </w:p>
    <w:p w14:paraId="111B6C01" w14:textId="77777777" w:rsidR="00691156" w:rsidRDefault="00691156" w:rsidP="00691156">
      <w:pPr>
        <w:ind w:left="720"/>
        <w:rPr>
          <w:rFonts w:eastAsia="Calibri" w:cs="Arial"/>
          <w:color w:val="000000" w:themeColor="text1"/>
        </w:rPr>
      </w:pPr>
    </w:p>
    <w:p w14:paraId="640B226D" w14:textId="5EE4B49C" w:rsidR="006B2613" w:rsidRDefault="00691156" w:rsidP="006B2613">
      <w:pPr>
        <w:ind w:left="720"/>
        <w:rPr>
          <w:rFonts w:eastAsia="Calibri" w:cs="Arial"/>
          <w:color w:val="000000" w:themeColor="text1"/>
        </w:rPr>
      </w:pPr>
      <w:r>
        <w:rPr>
          <w:rFonts w:eastAsia="Calibri" w:cs="Arial"/>
          <w:color w:val="000000" w:themeColor="text1"/>
        </w:rPr>
        <w:t xml:space="preserve">b. </w:t>
      </w:r>
      <w:r w:rsidR="009C30B1">
        <w:rPr>
          <w:rFonts w:eastAsia="Calibri" w:cs="Arial"/>
          <w:color w:val="000000" w:themeColor="text1"/>
        </w:rPr>
        <w:t>Direct Messaging</w:t>
      </w:r>
      <w:r w:rsidR="00456246">
        <w:rPr>
          <w:rFonts w:eastAsia="Calibri" w:cs="Arial"/>
          <w:color w:val="000000" w:themeColor="text1"/>
        </w:rPr>
        <w:t xml:space="preserve">: </w:t>
      </w:r>
      <w:r w:rsidR="006B2613">
        <w:rPr>
          <w:rFonts w:eastAsia="Calibri" w:cs="Arial"/>
          <w:color w:val="000000" w:themeColor="text1"/>
        </w:rPr>
        <w:t xml:space="preserve">Prior to the beginning of each </w:t>
      </w:r>
      <w:r w:rsidR="00BC3696">
        <w:rPr>
          <w:rFonts w:eastAsia="Calibri" w:cs="Arial"/>
          <w:color w:val="000000" w:themeColor="text1"/>
        </w:rPr>
        <w:t xml:space="preserve">term </w:t>
      </w:r>
      <w:r w:rsidR="006B2613">
        <w:rPr>
          <w:rFonts w:eastAsia="Calibri" w:cs="Arial"/>
          <w:color w:val="000000" w:themeColor="text1"/>
        </w:rPr>
        <w:t>all instructors (r</w:t>
      </w:r>
      <w:r w:rsidR="00B150F7">
        <w:rPr>
          <w:rFonts w:eastAsia="Calibri" w:cs="Arial"/>
          <w:color w:val="000000" w:themeColor="text1"/>
        </w:rPr>
        <w:t>egardless of modality) receive an e-mail message</w:t>
      </w:r>
      <w:r w:rsidR="006B2613">
        <w:rPr>
          <w:rFonts w:eastAsia="Calibri" w:cs="Arial"/>
          <w:color w:val="000000" w:themeColor="text1"/>
        </w:rPr>
        <w:t xml:space="preserve"> from </w:t>
      </w:r>
      <w:r w:rsidR="000A2382">
        <w:rPr>
          <w:rFonts w:eastAsia="Calibri" w:cs="Arial"/>
          <w:color w:val="000000" w:themeColor="text1"/>
        </w:rPr>
        <w:t>the Provost’s office regarding</w:t>
      </w:r>
      <w:r w:rsidR="00B150F7">
        <w:rPr>
          <w:rFonts w:eastAsia="Calibri" w:cs="Arial"/>
          <w:color w:val="000000" w:themeColor="text1"/>
        </w:rPr>
        <w:t xml:space="preserve"> best practices in instructional design that includes a definition and</w:t>
      </w:r>
      <w:r w:rsidR="006B2613">
        <w:rPr>
          <w:rFonts w:eastAsia="Calibri" w:cs="Arial"/>
          <w:color w:val="000000" w:themeColor="text1"/>
        </w:rPr>
        <w:t xml:space="preserve"> overview of regular and substantive interaction. </w:t>
      </w:r>
    </w:p>
    <w:p w14:paraId="1A34950E" w14:textId="77777777" w:rsidR="009C30B1" w:rsidRDefault="009C30B1" w:rsidP="00691156">
      <w:pPr>
        <w:ind w:left="720"/>
        <w:rPr>
          <w:rFonts w:eastAsia="Calibri" w:cs="Arial"/>
          <w:color w:val="000000" w:themeColor="text1"/>
        </w:rPr>
      </w:pPr>
    </w:p>
    <w:p w14:paraId="31BE42DE" w14:textId="31DBA7B2" w:rsidR="00691156" w:rsidRDefault="00691156" w:rsidP="00691156">
      <w:pPr>
        <w:rPr>
          <w:rFonts w:asciiTheme="minorHAnsi" w:eastAsia="Calibri" w:hAnsiTheme="minorHAnsi" w:cstheme="minorHAnsi"/>
          <w:color w:val="000000" w:themeColor="text1"/>
        </w:rPr>
      </w:pPr>
    </w:p>
    <w:p w14:paraId="6B17FA37" w14:textId="62E3FCB1" w:rsidR="00901727" w:rsidRDefault="00691156" w:rsidP="00901727">
      <w:pPr>
        <w:pStyle w:val="paragraph"/>
        <w:spacing w:before="0" w:beforeAutospacing="0" w:after="0" w:afterAutospacing="0"/>
        <w:textAlignment w:val="baseline"/>
        <w:rPr>
          <w:rFonts w:ascii="Segoe UI" w:hAnsi="Segoe UI" w:cs="Segoe UI"/>
          <w:sz w:val="18"/>
          <w:szCs w:val="18"/>
        </w:rPr>
      </w:pPr>
      <w:r>
        <w:rPr>
          <w:rFonts w:asciiTheme="minorHAnsi" w:eastAsia="Calibri" w:hAnsiTheme="minorHAnsi" w:cstheme="minorHAnsi"/>
          <w:color w:val="000000" w:themeColor="text1"/>
        </w:rPr>
        <w:t xml:space="preserve">2. </w:t>
      </w:r>
      <w:r w:rsidR="00E67E9D" w:rsidRPr="00320F70">
        <w:rPr>
          <w:rFonts w:asciiTheme="minorHAnsi" w:eastAsia="Calibri" w:hAnsiTheme="minorHAnsi" w:cstheme="minorHAnsi"/>
          <w:color w:val="000000" w:themeColor="text1"/>
          <w:sz w:val="22"/>
          <w:szCs w:val="22"/>
        </w:rPr>
        <w:t>Resources</w:t>
      </w:r>
      <w:r w:rsidR="006075BC" w:rsidRPr="00320F70">
        <w:rPr>
          <w:rFonts w:asciiTheme="minorHAnsi" w:eastAsia="Calibri" w:hAnsiTheme="minorHAnsi" w:cstheme="minorHAnsi"/>
          <w:color w:val="000000" w:themeColor="text1"/>
          <w:sz w:val="22"/>
          <w:szCs w:val="22"/>
        </w:rPr>
        <w:t xml:space="preserve">: </w:t>
      </w:r>
      <w:r w:rsidR="00901727" w:rsidRPr="00320F70">
        <w:rPr>
          <w:rStyle w:val="normaltextrun"/>
          <w:rFonts w:ascii="Calibri" w:hAnsi="Calibri" w:cs="Calibri"/>
          <w:sz w:val="22"/>
          <w:szCs w:val="22"/>
        </w:rPr>
        <w:t>The following self-paced, self-enrollable online tutorials</w:t>
      </w:r>
      <w:r w:rsidR="00DB692A">
        <w:rPr>
          <w:rStyle w:val="normaltextrun"/>
          <w:rFonts w:ascii="Calibri" w:hAnsi="Calibri" w:cs="Calibri"/>
          <w:sz w:val="22"/>
          <w:szCs w:val="22"/>
        </w:rPr>
        <w:t xml:space="preserve"> and other resources</w:t>
      </w:r>
      <w:r w:rsidR="00901727" w:rsidRPr="00320F70">
        <w:rPr>
          <w:rStyle w:val="normaltextrun"/>
          <w:rFonts w:ascii="Calibri" w:hAnsi="Calibri" w:cs="Calibri"/>
          <w:sz w:val="22"/>
          <w:szCs w:val="22"/>
        </w:rPr>
        <w:t xml:space="preserve"> are provided to instructors to help them implement regular and substantive interaction:</w:t>
      </w:r>
      <w:r w:rsidR="00901727">
        <w:rPr>
          <w:rStyle w:val="eop"/>
          <w:rFonts w:ascii="Calibri" w:hAnsi="Calibri" w:cs="Calibri"/>
          <w:sz w:val="22"/>
          <w:szCs w:val="22"/>
        </w:rPr>
        <w:t> </w:t>
      </w:r>
    </w:p>
    <w:p w14:paraId="11E6F955" w14:textId="77777777" w:rsidR="00901727" w:rsidRDefault="00901727" w:rsidP="009017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F7F457" w14:textId="77777777" w:rsidR="00901727" w:rsidRPr="00320F70" w:rsidRDefault="009D3B61"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2" w:tgtFrame="_blank" w:history="1">
        <w:r w:rsidR="00901727" w:rsidRPr="00320F70">
          <w:rPr>
            <w:rStyle w:val="normaltextrun"/>
            <w:rFonts w:asciiTheme="minorHAnsi" w:hAnsiTheme="minorHAnsi" w:cstheme="minorHAnsi"/>
            <w:b/>
            <w:bCs/>
            <w:color w:val="0563C1"/>
            <w:sz w:val="22"/>
            <w:szCs w:val="22"/>
            <w:u w:val="single"/>
          </w:rPr>
          <w:t>Best Practices for Online Instruction</w:t>
        </w:r>
      </w:hyperlink>
      <w:r w:rsidR="00901727" w:rsidRPr="00320F70">
        <w:rPr>
          <w:rStyle w:val="normaltextrun"/>
          <w:rFonts w:asciiTheme="minorHAnsi" w:hAnsiTheme="minorHAnsi" w:cstheme="minorHAnsi"/>
          <w:sz w:val="22"/>
          <w:szCs w:val="22"/>
        </w:rPr>
        <w:t xml:space="preserve">: This tutorial presents the core principles of quality online instruction and includes specific tips and Moodle tools for how to implement best practices in an online course. </w:t>
      </w:r>
      <w:r w:rsidR="00901727" w:rsidRPr="00320F70">
        <w:rPr>
          <w:rStyle w:val="eop"/>
          <w:rFonts w:asciiTheme="minorHAnsi" w:hAnsiTheme="minorHAnsi" w:cstheme="minorHAnsi"/>
          <w:sz w:val="22"/>
          <w:szCs w:val="22"/>
        </w:rPr>
        <w:t> </w:t>
      </w:r>
    </w:p>
    <w:p w14:paraId="17658BDE" w14:textId="77777777" w:rsidR="00901727" w:rsidRPr="00320F70" w:rsidRDefault="009D3B61"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3" w:tgtFrame="_blank" w:history="1">
        <w:r w:rsidR="00901727" w:rsidRPr="00320F70">
          <w:rPr>
            <w:rStyle w:val="normaltextrun"/>
            <w:rFonts w:asciiTheme="minorHAnsi" w:hAnsiTheme="minorHAnsi" w:cstheme="minorHAnsi"/>
            <w:b/>
            <w:bCs/>
            <w:color w:val="0563C1"/>
            <w:sz w:val="22"/>
            <w:szCs w:val="22"/>
            <w:u w:val="single"/>
          </w:rPr>
          <w:t>Engaging Teaching Practices</w:t>
        </w:r>
      </w:hyperlink>
      <w:r w:rsidR="00901727" w:rsidRPr="00320F70">
        <w:rPr>
          <w:rStyle w:val="normaltextrun"/>
          <w:rFonts w:asciiTheme="minorHAnsi" w:hAnsiTheme="minorHAnsi" w:cstheme="minorHAnsi"/>
          <w:sz w:val="22"/>
          <w:szCs w:val="22"/>
        </w:rPr>
        <w:t>: An introduction to how students learn, accessibility requirements, principles of Universal Design for Learning (UDL), and strategies for engaging students.</w:t>
      </w:r>
      <w:r w:rsidR="00901727" w:rsidRPr="00320F70">
        <w:rPr>
          <w:rStyle w:val="eop"/>
          <w:rFonts w:asciiTheme="minorHAnsi" w:hAnsiTheme="minorHAnsi" w:cstheme="minorHAnsi"/>
          <w:sz w:val="22"/>
          <w:szCs w:val="22"/>
        </w:rPr>
        <w:t> </w:t>
      </w:r>
    </w:p>
    <w:p w14:paraId="2DB38A75" w14:textId="77777777" w:rsidR="00901727" w:rsidRPr="00320F70" w:rsidRDefault="009D3B61"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4" w:tgtFrame="_blank" w:history="1">
        <w:r w:rsidR="00901727" w:rsidRPr="00320F70">
          <w:rPr>
            <w:rStyle w:val="normaltextrun"/>
            <w:rFonts w:asciiTheme="minorHAnsi" w:hAnsiTheme="minorHAnsi" w:cstheme="minorHAnsi"/>
            <w:b/>
            <w:bCs/>
            <w:color w:val="0563C1"/>
            <w:sz w:val="22"/>
            <w:szCs w:val="22"/>
            <w:u w:val="single"/>
          </w:rPr>
          <w:t>UMOnline Course Development Tutorial</w:t>
        </w:r>
      </w:hyperlink>
      <w:r w:rsidR="00901727" w:rsidRPr="00320F70">
        <w:rPr>
          <w:rStyle w:val="normaltextrun"/>
          <w:rFonts w:asciiTheme="minorHAnsi" w:hAnsiTheme="minorHAnsi" w:cstheme="minorHAnsi"/>
          <w:sz w:val="22"/>
          <w:szCs w:val="22"/>
        </w:rPr>
        <w:t xml:space="preserve">: This is a good place to start in preparing to teach online and covers considerations in design and development of a course. </w:t>
      </w:r>
      <w:r w:rsidR="00901727" w:rsidRPr="00320F70">
        <w:rPr>
          <w:rStyle w:val="eop"/>
          <w:rFonts w:asciiTheme="minorHAnsi" w:hAnsiTheme="minorHAnsi" w:cstheme="minorHAnsi"/>
          <w:sz w:val="22"/>
          <w:szCs w:val="22"/>
        </w:rPr>
        <w:t> </w:t>
      </w:r>
    </w:p>
    <w:p w14:paraId="5BD376EE" w14:textId="77777777" w:rsidR="00901727" w:rsidRPr="00320F70" w:rsidRDefault="009D3B61"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5" w:tgtFrame="_blank" w:history="1">
        <w:r w:rsidR="00901727" w:rsidRPr="00320F70">
          <w:rPr>
            <w:rStyle w:val="normaltextrun"/>
            <w:rFonts w:asciiTheme="minorHAnsi" w:hAnsiTheme="minorHAnsi" w:cstheme="minorHAnsi"/>
            <w:b/>
            <w:bCs/>
            <w:color w:val="0563C1"/>
            <w:sz w:val="22"/>
            <w:szCs w:val="22"/>
            <w:u w:val="single"/>
          </w:rPr>
          <w:t>UMOnline Short Courses</w:t>
        </w:r>
      </w:hyperlink>
      <w:r w:rsidR="00901727" w:rsidRPr="00320F70">
        <w:rPr>
          <w:rStyle w:val="normaltextrun"/>
          <w:rFonts w:asciiTheme="minorHAnsi" w:hAnsiTheme="minorHAnsi" w:cstheme="minorHAnsi"/>
          <w:sz w:val="22"/>
          <w:szCs w:val="22"/>
        </w:rPr>
        <w:t>: This is a collection of recorded workshops that the UMOnline team present each semester. Workshops include assessment and instructor feedback best practices among others that promote engagement and interaction.</w:t>
      </w:r>
      <w:r w:rsidR="00901727" w:rsidRPr="00320F70">
        <w:rPr>
          <w:rStyle w:val="eop"/>
          <w:rFonts w:asciiTheme="minorHAnsi" w:hAnsiTheme="minorHAnsi" w:cstheme="minorHAnsi"/>
          <w:sz w:val="22"/>
          <w:szCs w:val="22"/>
        </w:rPr>
        <w:t> </w:t>
      </w:r>
    </w:p>
    <w:p w14:paraId="5A866CCA" w14:textId="77777777" w:rsidR="00901727" w:rsidRPr="00320F70" w:rsidRDefault="009D3B61"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6" w:tgtFrame="_blank" w:history="1">
        <w:r w:rsidR="00901727" w:rsidRPr="00320F70">
          <w:rPr>
            <w:rStyle w:val="normaltextrun"/>
            <w:rFonts w:asciiTheme="minorHAnsi" w:hAnsiTheme="minorHAnsi" w:cstheme="minorHAnsi"/>
            <w:b/>
            <w:bCs/>
            <w:color w:val="0563C1"/>
            <w:sz w:val="22"/>
            <w:szCs w:val="22"/>
            <w:u w:val="single"/>
          </w:rPr>
          <w:t xml:space="preserve">Getting Started with </w:t>
        </w:r>
        <w:proofErr w:type="spellStart"/>
        <w:r w:rsidR="00901727" w:rsidRPr="00320F70">
          <w:rPr>
            <w:rStyle w:val="normaltextrun"/>
            <w:rFonts w:asciiTheme="minorHAnsi" w:hAnsiTheme="minorHAnsi" w:cstheme="minorHAnsi"/>
            <w:b/>
            <w:bCs/>
            <w:color w:val="0563C1"/>
            <w:sz w:val="22"/>
            <w:szCs w:val="22"/>
            <w:u w:val="single"/>
          </w:rPr>
          <w:t>Panapto</w:t>
        </w:r>
        <w:proofErr w:type="spellEnd"/>
      </w:hyperlink>
      <w:r w:rsidR="00901727" w:rsidRPr="00320F70">
        <w:rPr>
          <w:rStyle w:val="normaltextrun"/>
          <w:rFonts w:asciiTheme="minorHAnsi" w:hAnsiTheme="minorHAnsi" w:cstheme="minorHAnsi"/>
          <w:b/>
          <w:bCs/>
          <w:sz w:val="22"/>
          <w:szCs w:val="22"/>
        </w:rPr>
        <w:t>:</w:t>
      </w:r>
      <w:r w:rsidR="00901727" w:rsidRPr="00320F70">
        <w:rPr>
          <w:rStyle w:val="normaltextrun"/>
          <w:rFonts w:asciiTheme="minorHAnsi" w:hAnsiTheme="minorHAnsi" w:cstheme="minorHAnsi"/>
          <w:sz w:val="22"/>
          <w:szCs w:val="22"/>
        </w:rPr>
        <w:t> This tutorial explores ways to enrich online courses using Panopto, UM’s video capturing and editing platform. Panopto provides features such as bookmarking, integrated quizzes and discussion opportunities.</w:t>
      </w:r>
      <w:r w:rsidR="00901727" w:rsidRPr="00320F70">
        <w:rPr>
          <w:rStyle w:val="eop"/>
          <w:rFonts w:asciiTheme="minorHAnsi" w:hAnsiTheme="minorHAnsi" w:cstheme="minorHAnsi"/>
          <w:sz w:val="22"/>
          <w:szCs w:val="22"/>
        </w:rPr>
        <w:t> </w:t>
      </w:r>
    </w:p>
    <w:p w14:paraId="5A644471" w14:textId="6040181D" w:rsidR="001360DB" w:rsidRDefault="009D3B61" w:rsidP="001360DB">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hyperlink r:id="rId17" w:tgtFrame="_blank" w:history="1">
        <w:r w:rsidR="00901727" w:rsidRPr="00320F70">
          <w:rPr>
            <w:rStyle w:val="normaltextrun"/>
            <w:rFonts w:asciiTheme="minorHAnsi" w:hAnsiTheme="minorHAnsi" w:cstheme="minorHAnsi"/>
            <w:b/>
            <w:bCs/>
            <w:color w:val="0563C1"/>
            <w:sz w:val="22"/>
            <w:szCs w:val="22"/>
            <w:u w:val="single"/>
          </w:rPr>
          <w:t>Moodle Basics for Faculty</w:t>
        </w:r>
      </w:hyperlink>
      <w:r w:rsidR="00901727" w:rsidRPr="00320F70">
        <w:rPr>
          <w:rStyle w:val="normaltextrun"/>
          <w:rFonts w:asciiTheme="minorHAnsi" w:hAnsiTheme="minorHAnsi" w:cstheme="minorHAnsi"/>
          <w:sz w:val="22"/>
          <w:szCs w:val="22"/>
        </w:rPr>
        <w:t>: Covers everything from basics to advanced features in Moodle. This is a comprehensive Moodle resource.</w:t>
      </w:r>
      <w:r w:rsidR="00901727" w:rsidRPr="00320F70">
        <w:rPr>
          <w:rStyle w:val="eop"/>
          <w:rFonts w:asciiTheme="minorHAnsi" w:hAnsiTheme="minorHAnsi" w:cstheme="minorHAnsi"/>
          <w:sz w:val="22"/>
          <w:szCs w:val="22"/>
        </w:rPr>
        <w:t> </w:t>
      </w:r>
    </w:p>
    <w:p w14:paraId="15E9F132" w14:textId="196854A8" w:rsidR="001360DB" w:rsidRPr="001360DB" w:rsidRDefault="009D3B61" w:rsidP="001360DB">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hyperlink r:id="rId18" w:history="1">
        <w:r w:rsidR="001360DB" w:rsidRPr="00ED07E4">
          <w:rPr>
            <w:rStyle w:val="Hyperlink"/>
            <w:rFonts w:asciiTheme="minorHAnsi" w:hAnsiTheme="minorHAnsi" w:cstheme="minorHAnsi"/>
            <w:b/>
            <w:sz w:val="22"/>
            <w:szCs w:val="22"/>
          </w:rPr>
          <w:t>Regular and Substantive Interaction Website</w:t>
        </w:r>
      </w:hyperlink>
      <w:r w:rsidR="001360DB" w:rsidRPr="001360DB">
        <w:rPr>
          <w:rStyle w:val="eop"/>
          <w:rFonts w:asciiTheme="minorHAnsi" w:hAnsiTheme="minorHAnsi" w:cstheme="minorHAnsi"/>
          <w:sz w:val="22"/>
          <w:szCs w:val="22"/>
        </w:rPr>
        <w:t xml:space="preserve">: Provides a definition of </w:t>
      </w:r>
      <w:r w:rsidR="00796B6E">
        <w:rPr>
          <w:rStyle w:val="eop"/>
          <w:rFonts w:asciiTheme="minorHAnsi" w:hAnsiTheme="minorHAnsi" w:cstheme="minorHAnsi"/>
          <w:sz w:val="22"/>
          <w:szCs w:val="22"/>
        </w:rPr>
        <w:t>regular and substantive i</w:t>
      </w:r>
      <w:r w:rsidR="001360DB" w:rsidRPr="001360DB">
        <w:rPr>
          <w:rStyle w:val="eop"/>
          <w:rFonts w:asciiTheme="minorHAnsi" w:hAnsiTheme="minorHAnsi" w:cstheme="minorHAnsi"/>
          <w:sz w:val="22"/>
          <w:szCs w:val="22"/>
        </w:rPr>
        <w:t xml:space="preserve">nteraction standards and strategies for faculty on how to incorporate those standards into their </w:t>
      </w:r>
      <w:r w:rsidR="001360DB">
        <w:rPr>
          <w:rStyle w:val="eop"/>
          <w:rFonts w:asciiTheme="minorHAnsi" w:hAnsiTheme="minorHAnsi" w:cstheme="minorHAnsi"/>
          <w:sz w:val="22"/>
          <w:szCs w:val="22"/>
        </w:rPr>
        <w:t xml:space="preserve">distance education </w:t>
      </w:r>
      <w:r w:rsidR="001360DB" w:rsidRPr="001360DB">
        <w:rPr>
          <w:rStyle w:val="eop"/>
          <w:rFonts w:asciiTheme="minorHAnsi" w:hAnsiTheme="minorHAnsi" w:cstheme="minorHAnsi"/>
          <w:sz w:val="22"/>
          <w:szCs w:val="22"/>
        </w:rPr>
        <w:t xml:space="preserve">curriculum. </w:t>
      </w:r>
    </w:p>
    <w:p w14:paraId="1F35DF1E" w14:textId="5D1741B1" w:rsidR="001360DB" w:rsidRPr="001360DB" w:rsidRDefault="001360DB" w:rsidP="001360DB">
      <w:pPr>
        <w:pStyle w:val="paragraph"/>
        <w:spacing w:before="0" w:beforeAutospacing="0" w:after="0" w:afterAutospacing="0"/>
        <w:ind w:left="720"/>
        <w:textAlignment w:val="baseline"/>
        <w:rPr>
          <w:rStyle w:val="eop"/>
          <w:rFonts w:asciiTheme="minorHAnsi" w:hAnsiTheme="minorHAnsi" w:cstheme="minorHAnsi"/>
          <w:sz w:val="22"/>
          <w:szCs w:val="22"/>
        </w:rPr>
      </w:pPr>
    </w:p>
    <w:p w14:paraId="06CC2B92" w14:textId="66E2E73A" w:rsidR="00901727" w:rsidRDefault="00901727" w:rsidP="009017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Links to these</w:t>
      </w:r>
      <w:r w:rsidR="002F0027">
        <w:rPr>
          <w:rStyle w:val="normaltextrun"/>
          <w:rFonts w:ascii="Calibri" w:hAnsi="Calibri" w:cs="Calibri"/>
          <w:sz w:val="22"/>
          <w:szCs w:val="22"/>
        </w:rPr>
        <w:t xml:space="preserve"> online</w:t>
      </w:r>
      <w:r>
        <w:rPr>
          <w:rStyle w:val="normaltextrun"/>
          <w:rFonts w:ascii="Calibri" w:hAnsi="Calibri" w:cs="Calibri"/>
          <w:sz w:val="22"/>
          <w:szCs w:val="22"/>
        </w:rPr>
        <w:t xml:space="preserve"> tutorials are available on the </w:t>
      </w:r>
      <w:hyperlink r:id="rId19" w:tgtFrame="_blank" w:history="1">
        <w:r>
          <w:rPr>
            <w:rStyle w:val="normaltextrun"/>
            <w:rFonts w:ascii="Calibri" w:hAnsi="Calibri" w:cs="Calibri"/>
            <w:b/>
            <w:bCs/>
            <w:color w:val="0563C1"/>
            <w:sz w:val="22"/>
            <w:szCs w:val="22"/>
            <w:u w:val="single"/>
          </w:rPr>
          <w:t>Moodle home page</w:t>
        </w:r>
      </w:hyperlink>
      <w:r>
        <w:rPr>
          <w:rStyle w:val="normaltextrun"/>
          <w:rFonts w:ascii="Calibri" w:hAnsi="Calibri" w:cs="Calibri"/>
          <w:sz w:val="22"/>
          <w:szCs w:val="22"/>
        </w:rPr>
        <w:t xml:space="preserve"> under Tools for Success, Faculty Resources tab.</w:t>
      </w:r>
      <w:r>
        <w:rPr>
          <w:rStyle w:val="eop"/>
          <w:rFonts w:ascii="Calibri" w:hAnsi="Calibri" w:cs="Calibri"/>
          <w:sz w:val="22"/>
          <w:szCs w:val="22"/>
        </w:rPr>
        <w:t> </w:t>
      </w:r>
    </w:p>
    <w:p w14:paraId="3F7E8315" w14:textId="4D0415FF" w:rsidR="007A141E" w:rsidRPr="002F0027" w:rsidRDefault="009D3B61" w:rsidP="002F0027">
      <w:pPr>
        <w:pStyle w:val="paragraph"/>
        <w:spacing w:before="0" w:beforeAutospacing="0" w:after="0" w:afterAutospacing="0"/>
        <w:textAlignment w:val="baseline"/>
        <w:rPr>
          <w:rFonts w:ascii="Segoe UI" w:hAnsi="Segoe UI" w:cs="Segoe UI"/>
          <w:sz w:val="18"/>
          <w:szCs w:val="18"/>
        </w:rPr>
      </w:pPr>
    </w:p>
    <w:sectPr w:rsidR="007A141E" w:rsidRPr="002F002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74D5" w14:textId="77777777" w:rsidR="009D3B61" w:rsidRDefault="009D3B61" w:rsidP="00691156">
      <w:r>
        <w:separator/>
      </w:r>
    </w:p>
  </w:endnote>
  <w:endnote w:type="continuationSeparator" w:id="0">
    <w:p w14:paraId="50033E90" w14:textId="77777777" w:rsidR="009D3B61" w:rsidRDefault="009D3B61" w:rsidP="0069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AC93" w14:textId="77777777" w:rsidR="009D3B61" w:rsidRDefault="009D3B61" w:rsidP="00691156">
      <w:r>
        <w:separator/>
      </w:r>
    </w:p>
  </w:footnote>
  <w:footnote w:type="continuationSeparator" w:id="0">
    <w:p w14:paraId="1ACE298A" w14:textId="77777777" w:rsidR="009D3B61" w:rsidRDefault="009D3B61" w:rsidP="00691156">
      <w:r>
        <w:continuationSeparator/>
      </w:r>
    </w:p>
  </w:footnote>
  <w:footnote w:id="1">
    <w:p w14:paraId="79B4D349" w14:textId="77777777" w:rsidR="00691156" w:rsidRDefault="00691156" w:rsidP="00691156">
      <w:pPr>
        <w:pStyle w:val="indent-1"/>
      </w:pPr>
      <w:r w:rsidRPr="007669A3">
        <w:rPr>
          <w:rStyle w:val="FootnoteReference"/>
          <w:rFonts w:asciiTheme="minorHAnsi" w:hAnsiTheme="minorHAnsi" w:cstheme="minorHAnsi"/>
          <w:sz w:val="20"/>
          <w:szCs w:val="20"/>
        </w:rPr>
        <w:footnoteRef/>
      </w:r>
      <w:r w:rsidRPr="007669A3">
        <w:rPr>
          <w:rFonts w:asciiTheme="minorHAnsi" w:hAnsiTheme="minorHAnsi" w:cstheme="minorHAnsi"/>
          <w:sz w:val="20"/>
          <w:szCs w:val="20"/>
        </w:rPr>
        <w:t xml:space="preserve"> Definition of distance education: Education that uses one or more types of technology to deliver instruction to students who are separated from the instructor and to support regular and substantive interaction between the students and the instructor synchronously or asynchronously. The following types of technology may be used for distance instruction: Internet; satellite or wireless communication; and audio and video conferencing. Source: IPEDS Integrated Postsecondary Education Data System. (n.d.). Distance Education in IPEDS. Retrieved February 2, 2023 from </w:t>
      </w:r>
      <w:hyperlink r:id="rId1" w:history="1">
        <w:r w:rsidRPr="007669A3">
          <w:rPr>
            <w:rStyle w:val="Hyperlink"/>
            <w:rFonts w:asciiTheme="minorHAnsi" w:hAnsiTheme="minorHAnsi" w:cstheme="minorHAnsi"/>
            <w:sz w:val="20"/>
            <w:szCs w:val="20"/>
          </w:rPr>
          <w:t>https://nces.ed.gov/ipeds/use-the-data/distance-education-in-ipeds</w:t>
        </w:r>
      </w:hyperlink>
    </w:p>
  </w:footnote>
  <w:footnote w:id="2">
    <w:p w14:paraId="223B1E57" w14:textId="6DA33160" w:rsidR="00CA742F" w:rsidRDefault="00204232" w:rsidP="00204232">
      <w:pPr>
        <w:pStyle w:val="indent-2"/>
        <w:rPr>
          <w:ins w:id="0" w:author="Vorkoeper, Eric" w:date="2023-03-29T09:48:00Z"/>
          <w:rFonts w:asciiTheme="minorHAnsi" w:hAnsiTheme="minorHAnsi"/>
          <w:sz w:val="20"/>
          <w:szCs w:val="20"/>
        </w:rPr>
      </w:pPr>
      <w:r>
        <w:rPr>
          <w:rStyle w:val="FootnoteReference"/>
        </w:rPr>
        <w:footnoteRef/>
      </w:r>
      <w:r>
        <w:t xml:space="preserve"> </w:t>
      </w:r>
      <w:r w:rsidRPr="00204232">
        <w:rPr>
          <w:rFonts w:asciiTheme="minorHAnsi" w:hAnsiTheme="minorHAnsi"/>
          <w:sz w:val="20"/>
          <w:szCs w:val="20"/>
        </w:rPr>
        <w:t>Definition of substantive and regular interaction: substantive interaction is engaging students in teaching, learning, and assessment, consistent with the content under discussion, and also includes at least two of the following : (</w:t>
      </w:r>
      <w:proofErr w:type="spellStart"/>
      <w:r w:rsidRPr="00204232">
        <w:rPr>
          <w:rFonts w:asciiTheme="minorHAnsi" w:hAnsiTheme="minorHAnsi"/>
          <w:sz w:val="20"/>
          <w:szCs w:val="20"/>
        </w:rPr>
        <w:t>i</w:t>
      </w:r>
      <w:proofErr w:type="spellEnd"/>
      <w:r w:rsidRPr="00204232">
        <w:rPr>
          <w:rFonts w:asciiTheme="minorHAnsi" w:hAnsiTheme="minorHAnsi"/>
          <w:sz w:val="20"/>
          <w:szCs w:val="20"/>
        </w:rPr>
        <w:t>) Providing direct instruction; (ii) Assessing or providing feedback on a student's coursework; (iii) Providing information or responding to questions about the content of a course or competency; (iv) Facilitating a group discussion regarding the content of a course or competency; or (v) Other instructional activities approved by the institution's or program's accrediting agency.</w:t>
      </w:r>
      <w:r>
        <w:rPr>
          <w:rFonts w:asciiTheme="minorHAnsi" w:hAnsiTheme="minorHAnsi"/>
          <w:sz w:val="20"/>
          <w:szCs w:val="20"/>
        </w:rPr>
        <w:t xml:space="preserve"> </w:t>
      </w:r>
    </w:p>
    <w:p w14:paraId="7A1C1E78" w14:textId="1F3A6BEB" w:rsidR="00204232" w:rsidRPr="00204232" w:rsidRDefault="00CA742F" w:rsidP="00204232">
      <w:pPr>
        <w:pStyle w:val="indent-2"/>
        <w:rPr>
          <w:rFonts w:asciiTheme="minorHAnsi" w:hAnsiTheme="minorHAnsi"/>
          <w:sz w:val="20"/>
          <w:szCs w:val="20"/>
        </w:rPr>
      </w:pPr>
      <w:r w:rsidRPr="00C04202">
        <w:rPr>
          <w:rFonts w:asciiTheme="minorHAnsi" w:hAnsiTheme="minorHAnsi" w:cstheme="minorHAnsi"/>
          <w:sz w:val="20"/>
          <w:szCs w:val="20"/>
        </w:rPr>
        <w:t>An institution ensures regular interaction between a student and an instructor or instructors by, prior to the student's complet</w:t>
      </w:r>
      <w:r w:rsidR="00C04202" w:rsidRPr="00C04202">
        <w:rPr>
          <w:rFonts w:asciiTheme="minorHAnsi" w:hAnsiTheme="minorHAnsi" w:cstheme="minorHAnsi"/>
          <w:sz w:val="20"/>
          <w:szCs w:val="20"/>
        </w:rPr>
        <w:t xml:space="preserve">ion of a course or competency: </w:t>
      </w:r>
      <w:r w:rsidRPr="00C04202">
        <w:rPr>
          <w:rStyle w:val="paren"/>
          <w:rFonts w:asciiTheme="minorHAnsi" w:hAnsiTheme="minorHAnsi" w:cstheme="minorHAnsi"/>
          <w:sz w:val="20"/>
          <w:szCs w:val="20"/>
        </w:rPr>
        <w:t>(</w:t>
      </w:r>
      <w:proofErr w:type="spellStart"/>
      <w:r w:rsidRPr="00C04202">
        <w:rPr>
          <w:rStyle w:val="paragraph-hierarchy"/>
          <w:rFonts w:asciiTheme="minorHAnsi" w:hAnsiTheme="minorHAnsi" w:cstheme="minorHAnsi"/>
          <w:sz w:val="20"/>
          <w:szCs w:val="20"/>
        </w:rPr>
        <w:t>i</w:t>
      </w:r>
      <w:proofErr w:type="spellEnd"/>
      <w:r w:rsidRPr="00C04202">
        <w:rPr>
          <w:rStyle w:val="paren"/>
          <w:rFonts w:asciiTheme="minorHAnsi" w:hAnsiTheme="minorHAnsi" w:cstheme="minorHAnsi"/>
          <w:sz w:val="20"/>
          <w:szCs w:val="20"/>
        </w:rPr>
        <w:t>)</w:t>
      </w:r>
      <w:r w:rsidRPr="00C04202">
        <w:rPr>
          <w:rFonts w:asciiTheme="minorHAnsi" w:hAnsiTheme="minorHAnsi" w:cstheme="minorHAnsi"/>
          <w:sz w:val="20"/>
          <w:szCs w:val="20"/>
        </w:rPr>
        <w:t xml:space="preserve"> Providing the opportunity for substantive interactions with the student on a predictable and scheduled basis commensurate with the length of time and the amount of content in the course or competency; and </w:t>
      </w:r>
      <w:r w:rsidRPr="00C04202">
        <w:rPr>
          <w:rStyle w:val="paren"/>
          <w:rFonts w:asciiTheme="minorHAnsi" w:hAnsiTheme="minorHAnsi" w:cstheme="minorHAnsi"/>
          <w:sz w:val="20"/>
          <w:szCs w:val="20"/>
        </w:rPr>
        <w:t>(</w:t>
      </w:r>
      <w:r w:rsidRPr="00C04202">
        <w:rPr>
          <w:rStyle w:val="paragraph-hierarchy"/>
          <w:rFonts w:asciiTheme="minorHAnsi" w:hAnsiTheme="minorHAnsi" w:cstheme="minorHAnsi"/>
          <w:sz w:val="20"/>
          <w:szCs w:val="20"/>
        </w:rPr>
        <w:t>ii</w:t>
      </w:r>
      <w:r w:rsidRPr="00C04202">
        <w:rPr>
          <w:rStyle w:val="paren"/>
          <w:rFonts w:asciiTheme="minorHAnsi" w:hAnsiTheme="minorHAnsi" w:cstheme="minorHAnsi"/>
          <w:sz w:val="20"/>
          <w:szCs w:val="20"/>
        </w:rPr>
        <w:t>)</w:t>
      </w:r>
      <w:r w:rsidRPr="00C04202">
        <w:rPr>
          <w:rFonts w:asciiTheme="minorHAnsi" w:hAnsiTheme="minorHAnsi" w:cstheme="minorHAnsi"/>
          <w:sz w:val="20"/>
          <w:szCs w:val="20"/>
        </w:rPr>
        <w:t xml:space="preserve"> Monitoring the student's academic engagement and success and ensuring that an instructor is responsible for promptly and proactively engaging in substantive interaction with the student when needed on the basis of such monitoring, or upon request by the student</w:t>
      </w:r>
      <w:r w:rsidR="00C04202">
        <w:rPr>
          <w:rFonts w:asciiTheme="minorHAnsi" w:hAnsiTheme="minorHAnsi" w:cstheme="minorHAnsi"/>
          <w:sz w:val="20"/>
          <w:szCs w:val="20"/>
        </w:rPr>
        <w:t>.</w:t>
      </w:r>
      <w:r w:rsidR="00C04202" w:rsidRPr="00C04202">
        <w:rPr>
          <w:rFonts w:asciiTheme="minorHAnsi" w:hAnsiTheme="minorHAnsi"/>
          <w:sz w:val="20"/>
          <w:szCs w:val="20"/>
        </w:rPr>
        <w:t xml:space="preserve"> </w:t>
      </w:r>
      <w:r w:rsidR="00C04202">
        <w:rPr>
          <w:rFonts w:asciiTheme="minorHAnsi" w:hAnsiTheme="minorHAnsi"/>
          <w:sz w:val="20"/>
          <w:szCs w:val="20"/>
        </w:rPr>
        <w:t xml:space="preserve">Source: National Archives Code of Federal Regulations. (n.d.). Retrieved February 8, 2023 from </w:t>
      </w:r>
      <w:hyperlink r:id="rId2" w:history="1">
        <w:r w:rsidR="00C04202" w:rsidRPr="0025039A">
          <w:rPr>
            <w:rStyle w:val="Hyperlink"/>
            <w:rFonts w:asciiTheme="minorHAnsi" w:hAnsiTheme="minorHAnsi"/>
            <w:sz w:val="20"/>
            <w:szCs w:val="20"/>
          </w:rPr>
          <w:t>https://www.ecfr.gov/current/title-34/subtitle-B/chapter-VI/part-600</w:t>
        </w:r>
      </w:hyperlink>
    </w:p>
    <w:p w14:paraId="23C9D489" w14:textId="77777777" w:rsidR="00204232" w:rsidRDefault="002042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B94" w14:textId="77777777" w:rsidR="00412672" w:rsidRDefault="009D3B61">
    <w:pPr>
      <w:pStyle w:val="Header"/>
    </w:pPr>
    <w:sdt>
      <w:sdtPr>
        <w:id w:val="2106926605"/>
        <w:docPartObj>
          <w:docPartGallery w:val="Watermarks"/>
          <w:docPartUnique/>
        </w:docPartObj>
      </w:sdtPr>
      <w:sdtEndPr/>
      <w:sdtContent>
        <w:r>
          <w:rPr>
            <w:noProof/>
          </w:rPr>
          <w:pict w14:anchorId="09791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0C5B">
      <w:rPr>
        <w:noProof/>
      </w:rPr>
      <w:drawing>
        <wp:anchor distT="0" distB="0" distL="114300" distR="114300" simplePos="0" relativeHeight="251657216" behindDoc="1" locked="0" layoutInCell="1" allowOverlap="1" wp14:anchorId="05763667" wp14:editId="2311B761">
          <wp:simplePos x="0" y="0"/>
          <wp:positionH relativeFrom="margin">
            <wp:posOffset>-734176</wp:posOffset>
          </wp:positionH>
          <wp:positionV relativeFrom="paragraph">
            <wp:posOffset>-269529</wp:posOffset>
          </wp:positionV>
          <wp:extent cx="1913890" cy="716280"/>
          <wp:effectExtent l="0" t="0" r="0" b="7620"/>
          <wp:wrapTight wrapText="bothSides">
            <wp:wrapPolygon edited="0">
              <wp:start x="0" y="0"/>
              <wp:lineTo x="0" y="21255"/>
              <wp:lineTo x="21285" y="21255"/>
              <wp:lineTo x="21285" y="0"/>
              <wp:lineTo x="0" y="0"/>
            </wp:wrapPolygon>
          </wp:wrapTight>
          <wp:docPr id="11" name="Picture 11" descr="University of Montana logo"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913890"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9D5"/>
    <w:multiLevelType w:val="multilevel"/>
    <w:tmpl w:val="3A7886C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902FF5"/>
    <w:multiLevelType w:val="hybridMultilevel"/>
    <w:tmpl w:val="1CE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97056"/>
    <w:multiLevelType w:val="multilevel"/>
    <w:tmpl w:val="BE34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rkoeper, Eric">
    <w15:presenceInfo w15:providerId="AD" w15:userId="S-1-5-21-2090760695-1161300292-829235722-6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6"/>
    <w:rsid w:val="00085482"/>
    <w:rsid w:val="000A2382"/>
    <w:rsid w:val="001360DB"/>
    <w:rsid w:val="00204232"/>
    <w:rsid w:val="00235085"/>
    <w:rsid w:val="002458B7"/>
    <w:rsid w:val="002E17AE"/>
    <w:rsid w:val="002F0027"/>
    <w:rsid w:val="00320F70"/>
    <w:rsid w:val="0035662D"/>
    <w:rsid w:val="003D0EEF"/>
    <w:rsid w:val="003E5AD3"/>
    <w:rsid w:val="00426219"/>
    <w:rsid w:val="00456246"/>
    <w:rsid w:val="00472F9B"/>
    <w:rsid w:val="00486CFD"/>
    <w:rsid w:val="004C656C"/>
    <w:rsid w:val="00500821"/>
    <w:rsid w:val="0051122C"/>
    <w:rsid w:val="00580C5B"/>
    <w:rsid w:val="005D22B2"/>
    <w:rsid w:val="006075BC"/>
    <w:rsid w:val="00656EA6"/>
    <w:rsid w:val="006608D4"/>
    <w:rsid w:val="00691156"/>
    <w:rsid w:val="006B2613"/>
    <w:rsid w:val="00723269"/>
    <w:rsid w:val="00796B6E"/>
    <w:rsid w:val="007D3D16"/>
    <w:rsid w:val="00901727"/>
    <w:rsid w:val="00972A65"/>
    <w:rsid w:val="009C30B1"/>
    <w:rsid w:val="009D3B61"/>
    <w:rsid w:val="00AB0C4B"/>
    <w:rsid w:val="00AD0078"/>
    <w:rsid w:val="00B150F7"/>
    <w:rsid w:val="00B1571B"/>
    <w:rsid w:val="00B30BB5"/>
    <w:rsid w:val="00B37234"/>
    <w:rsid w:val="00B4212F"/>
    <w:rsid w:val="00B67CD7"/>
    <w:rsid w:val="00B72616"/>
    <w:rsid w:val="00BC3696"/>
    <w:rsid w:val="00C04202"/>
    <w:rsid w:val="00C0686A"/>
    <w:rsid w:val="00C3354A"/>
    <w:rsid w:val="00CA742F"/>
    <w:rsid w:val="00CB2F48"/>
    <w:rsid w:val="00D211C1"/>
    <w:rsid w:val="00DA6582"/>
    <w:rsid w:val="00DB692A"/>
    <w:rsid w:val="00E67E9D"/>
    <w:rsid w:val="00E93D03"/>
    <w:rsid w:val="00EA661F"/>
    <w:rsid w:val="00ED07E4"/>
    <w:rsid w:val="00F41AB1"/>
    <w:rsid w:val="00F71FC6"/>
    <w:rsid w:val="00F720EB"/>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8A1DD"/>
  <w15:chartTrackingRefBased/>
  <w15:docId w15:val="{08D0AA62-3FC5-42FD-B643-7ECE5C58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56"/>
    <w:rPr>
      <w:color w:val="0563C1"/>
      <w:u w:val="single"/>
    </w:rPr>
  </w:style>
  <w:style w:type="paragraph" w:styleId="Header">
    <w:name w:val="header"/>
    <w:basedOn w:val="Normal"/>
    <w:link w:val="HeaderChar"/>
    <w:uiPriority w:val="99"/>
    <w:unhideWhenUsed/>
    <w:rsid w:val="00691156"/>
    <w:pPr>
      <w:tabs>
        <w:tab w:val="center" w:pos="4680"/>
        <w:tab w:val="right" w:pos="9360"/>
      </w:tabs>
    </w:pPr>
  </w:style>
  <w:style w:type="character" w:customStyle="1" w:styleId="HeaderChar">
    <w:name w:val="Header Char"/>
    <w:basedOn w:val="DefaultParagraphFont"/>
    <w:link w:val="Header"/>
    <w:uiPriority w:val="99"/>
    <w:rsid w:val="00691156"/>
    <w:rPr>
      <w:rFonts w:ascii="Calibri" w:hAnsi="Calibri" w:cs="Calibri"/>
    </w:rPr>
  </w:style>
  <w:style w:type="paragraph" w:customStyle="1" w:styleId="indent-1">
    <w:name w:val="indent-1"/>
    <w:basedOn w:val="Normal"/>
    <w:rsid w:val="00691156"/>
    <w:pPr>
      <w:spacing w:before="100" w:beforeAutospacing="1" w:after="100" w:afterAutospacing="1"/>
    </w:pPr>
    <w:rPr>
      <w:rFonts w:ascii="Times New Roman" w:eastAsia="Times New Roman" w:hAnsi="Times New Roman" w:cs="Times New Roman"/>
      <w:sz w:val="24"/>
      <w:szCs w:val="24"/>
    </w:rPr>
  </w:style>
  <w:style w:type="paragraph" w:customStyle="1" w:styleId="indent-3">
    <w:name w:val="indent-3"/>
    <w:basedOn w:val="Normal"/>
    <w:rsid w:val="0069115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91156"/>
    <w:rPr>
      <w:sz w:val="20"/>
      <w:szCs w:val="20"/>
    </w:rPr>
  </w:style>
  <w:style w:type="character" w:customStyle="1" w:styleId="FootnoteTextChar">
    <w:name w:val="Footnote Text Char"/>
    <w:basedOn w:val="DefaultParagraphFont"/>
    <w:link w:val="FootnoteText"/>
    <w:uiPriority w:val="99"/>
    <w:semiHidden/>
    <w:rsid w:val="00691156"/>
    <w:rPr>
      <w:rFonts w:ascii="Calibri" w:hAnsi="Calibri" w:cs="Calibri"/>
      <w:sz w:val="20"/>
      <w:szCs w:val="20"/>
    </w:rPr>
  </w:style>
  <w:style w:type="character" w:styleId="FootnoteReference">
    <w:name w:val="footnote reference"/>
    <w:basedOn w:val="DefaultParagraphFont"/>
    <w:uiPriority w:val="99"/>
    <w:semiHidden/>
    <w:unhideWhenUsed/>
    <w:rsid w:val="00691156"/>
    <w:rPr>
      <w:vertAlign w:val="superscript"/>
    </w:rPr>
  </w:style>
  <w:style w:type="character" w:styleId="FollowedHyperlink">
    <w:name w:val="FollowedHyperlink"/>
    <w:basedOn w:val="DefaultParagraphFont"/>
    <w:uiPriority w:val="99"/>
    <w:semiHidden/>
    <w:unhideWhenUsed/>
    <w:rsid w:val="00C3354A"/>
    <w:rPr>
      <w:color w:val="954F72" w:themeColor="followedHyperlink"/>
      <w:u w:val="single"/>
    </w:rPr>
  </w:style>
  <w:style w:type="paragraph" w:customStyle="1" w:styleId="indent-2">
    <w:name w:val="indent-2"/>
    <w:basedOn w:val="Normal"/>
    <w:rsid w:val="00204232"/>
    <w:pPr>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04232"/>
  </w:style>
  <w:style w:type="character" w:customStyle="1" w:styleId="paren">
    <w:name w:val="paren"/>
    <w:basedOn w:val="DefaultParagraphFont"/>
    <w:rsid w:val="00204232"/>
  </w:style>
  <w:style w:type="character" w:styleId="CommentReference">
    <w:name w:val="annotation reference"/>
    <w:basedOn w:val="DefaultParagraphFont"/>
    <w:uiPriority w:val="99"/>
    <w:semiHidden/>
    <w:unhideWhenUsed/>
    <w:rsid w:val="009C30B1"/>
    <w:rPr>
      <w:sz w:val="16"/>
      <w:szCs w:val="16"/>
    </w:rPr>
  </w:style>
  <w:style w:type="paragraph" w:styleId="CommentText">
    <w:name w:val="annotation text"/>
    <w:basedOn w:val="Normal"/>
    <w:link w:val="CommentTextChar"/>
    <w:uiPriority w:val="99"/>
    <w:semiHidden/>
    <w:unhideWhenUsed/>
    <w:rsid w:val="009C30B1"/>
    <w:rPr>
      <w:sz w:val="20"/>
      <w:szCs w:val="20"/>
    </w:rPr>
  </w:style>
  <w:style w:type="character" w:customStyle="1" w:styleId="CommentTextChar">
    <w:name w:val="Comment Text Char"/>
    <w:basedOn w:val="DefaultParagraphFont"/>
    <w:link w:val="CommentText"/>
    <w:uiPriority w:val="99"/>
    <w:semiHidden/>
    <w:rsid w:val="009C30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30B1"/>
    <w:rPr>
      <w:b/>
      <w:bCs/>
    </w:rPr>
  </w:style>
  <w:style w:type="character" w:customStyle="1" w:styleId="CommentSubjectChar">
    <w:name w:val="Comment Subject Char"/>
    <w:basedOn w:val="CommentTextChar"/>
    <w:link w:val="CommentSubject"/>
    <w:uiPriority w:val="99"/>
    <w:semiHidden/>
    <w:rsid w:val="009C30B1"/>
    <w:rPr>
      <w:rFonts w:ascii="Calibri" w:hAnsi="Calibri" w:cs="Calibri"/>
      <w:b/>
      <w:bCs/>
      <w:sz w:val="20"/>
      <w:szCs w:val="20"/>
    </w:rPr>
  </w:style>
  <w:style w:type="paragraph" w:styleId="BalloonText">
    <w:name w:val="Balloon Text"/>
    <w:basedOn w:val="Normal"/>
    <w:link w:val="BalloonTextChar"/>
    <w:uiPriority w:val="99"/>
    <w:semiHidden/>
    <w:unhideWhenUsed/>
    <w:rsid w:val="009C3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B1"/>
    <w:rPr>
      <w:rFonts w:ascii="Segoe UI" w:hAnsi="Segoe UI" w:cs="Segoe UI"/>
      <w:sz w:val="18"/>
      <w:szCs w:val="18"/>
    </w:rPr>
  </w:style>
  <w:style w:type="paragraph" w:styleId="Footer">
    <w:name w:val="footer"/>
    <w:basedOn w:val="Normal"/>
    <w:link w:val="FooterChar"/>
    <w:uiPriority w:val="99"/>
    <w:unhideWhenUsed/>
    <w:rsid w:val="00456246"/>
    <w:pPr>
      <w:tabs>
        <w:tab w:val="center" w:pos="4680"/>
        <w:tab w:val="right" w:pos="9360"/>
      </w:tabs>
    </w:pPr>
  </w:style>
  <w:style w:type="character" w:customStyle="1" w:styleId="FooterChar">
    <w:name w:val="Footer Char"/>
    <w:basedOn w:val="DefaultParagraphFont"/>
    <w:link w:val="Footer"/>
    <w:uiPriority w:val="99"/>
    <w:rsid w:val="00456246"/>
    <w:rPr>
      <w:rFonts w:ascii="Calibri" w:hAnsi="Calibri" w:cs="Calibri"/>
    </w:rPr>
  </w:style>
  <w:style w:type="paragraph" w:customStyle="1" w:styleId="paragraph">
    <w:name w:val="paragraph"/>
    <w:basedOn w:val="Normal"/>
    <w:rsid w:val="0090172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01727"/>
  </w:style>
  <w:style w:type="character" w:customStyle="1" w:styleId="eop">
    <w:name w:val="eop"/>
    <w:basedOn w:val="DefaultParagraphFont"/>
    <w:rsid w:val="00901727"/>
  </w:style>
  <w:style w:type="character" w:customStyle="1" w:styleId="UnresolvedMention1">
    <w:name w:val="Unresolved Mention1"/>
    <w:basedOn w:val="DefaultParagraphFont"/>
    <w:uiPriority w:val="99"/>
    <w:semiHidden/>
    <w:unhideWhenUsed/>
    <w:rsid w:val="000A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009">
      <w:bodyDiv w:val="1"/>
      <w:marLeft w:val="0"/>
      <w:marRight w:val="0"/>
      <w:marTop w:val="0"/>
      <w:marBottom w:val="0"/>
      <w:divBdr>
        <w:top w:val="none" w:sz="0" w:space="0" w:color="auto"/>
        <w:left w:val="none" w:sz="0" w:space="0" w:color="auto"/>
        <w:bottom w:val="none" w:sz="0" w:space="0" w:color="auto"/>
        <w:right w:val="none" w:sz="0" w:space="0" w:color="auto"/>
      </w:divBdr>
      <w:divsChild>
        <w:div w:id="283200578">
          <w:marLeft w:val="0"/>
          <w:marRight w:val="0"/>
          <w:marTop w:val="0"/>
          <w:marBottom w:val="0"/>
          <w:divBdr>
            <w:top w:val="none" w:sz="0" w:space="0" w:color="auto"/>
            <w:left w:val="none" w:sz="0" w:space="0" w:color="auto"/>
            <w:bottom w:val="none" w:sz="0" w:space="0" w:color="auto"/>
            <w:right w:val="none" w:sz="0" w:space="0" w:color="auto"/>
          </w:divBdr>
        </w:div>
        <w:div w:id="769744771">
          <w:marLeft w:val="0"/>
          <w:marRight w:val="0"/>
          <w:marTop w:val="0"/>
          <w:marBottom w:val="0"/>
          <w:divBdr>
            <w:top w:val="none" w:sz="0" w:space="0" w:color="auto"/>
            <w:left w:val="none" w:sz="0" w:space="0" w:color="auto"/>
            <w:bottom w:val="none" w:sz="0" w:space="0" w:color="auto"/>
            <w:right w:val="none" w:sz="0" w:space="0" w:color="auto"/>
          </w:divBdr>
        </w:div>
        <w:div w:id="1072433580">
          <w:marLeft w:val="0"/>
          <w:marRight w:val="0"/>
          <w:marTop w:val="0"/>
          <w:marBottom w:val="0"/>
          <w:divBdr>
            <w:top w:val="none" w:sz="0" w:space="0" w:color="auto"/>
            <w:left w:val="none" w:sz="0" w:space="0" w:color="auto"/>
            <w:bottom w:val="none" w:sz="0" w:space="0" w:color="auto"/>
            <w:right w:val="none" w:sz="0" w:space="0" w:color="auto"/>
          </w:divBdr>
        </w:div>
        <w:div w:id="261496998">
          <w:marLeft w:val="0"/>
          <w:marRight w:val="0"/>
          <w:marTop w:val="0"/>
          <w:marBottom w:val="0"/>
          <w:divBdr>
            <w:top w:val="none" w:sz="0" w:space="0" w:color="auto"/>
            <w:left w:val="none" w:sz="0" w:space="0" w:color="auto"/>
            <w:bottom w:val="none" w:sz="0" w:space="0" w:color="auto"/>
            <w:right w:val="none" w:sz="0" w:space="0" w:color="auto"/>
          </w:divBdr>
        </w:div>
        <w:div w:id="218202071">
          <w:marLeft w:val="0"/>
          <w:marRight w:val="0"/>
          <w:marTop w:val="0"/>
          <w:marBottom w:val="0"/>
          <w:divBdr>
            <w:top w:val="none" w:sz="0" w:space="0" w:color="auto"/>
            <w:left w:val="none" w:sz="0" w:space="0" w:color="auto"/>
            <w:bottom w:val="none" w:sz="0" w:space="0" w:color="auto"/>
            <w:right w:val="none" w:sz="0" w:space="0" w:color="auto"/>
          </w:divBdr>
        </w:div>
      </w:divsChild>
    </w:div>
    <w:div w:id="198856944">
      <w:bodyDiv w:val="1"/>
      <w:marLeft w:val="0"/>
      <w:marRight w:val="0"/>
      <w:marTop w:val="0"/>
      <w:marBottom w:val="0"/>
      <w:divBdr>
        <w:top w:val="none" w:sz="0" w:space="0" w:color="auto"/>
        <w:left w:val="none" w:sz="0" w:space="0" w:color="auto"/>
        <w:bottom w:val="none" w:sz="0" w:space="0" w:color="auto"/>
        <w:right w:val="none" w:sz="0" w:space="0" w:color="auto"/>
      </w:divBdr>
      <w:divsChild>
        <w:div w:id="2058314499">
          <w:marLeft w:val="0"/>
          <w:marRight w:val="0"/>
          <w:marTop w:val="0"/>
          <w:marBottom w:val="0"/>
          <w:divBdr>
            <w:top w:val="none" w:sz="0" w:space="0" w:color="auto"/>
            <w:left w:val="none" w:sz="0" w:space="0" w:color="auto"/>
            <w:bottom w:val="none" w:sz="0" w:space="0" w:color="auto"/>
            <w:right w:val="none" w:sz="0" w:space="0" w:color="auto"/>
          </w:divBdr>
        </w:div>
        <w:div w:id="20250987">
          <w:marLeft w:val="0"/>
          <w:marRight w:val="0"/>
          <w:marTop w:val="0"/>
          <w:marBottom w:val="0"/>
          <w:divBdr>
            <w:top w:val="none" w:sz="0" w:space="0" w:color="auto"/>
            <w:left w:val="none" w:sz="0" w:space="0" w:color="auto"/>
            <w:bottom w:val="none" w:sz="0" w:space="0" w:color="auto"/>
            <w:right w:val="none" w:sz="0" w:space="0" w:color="auto"/>
          </w:divBdr>
        </w:div>
        <w:div w:id="775102193">
          <w:marLeft w:val="0"/>
          <w:marRight w:val="0"/>
          <w:marTop w:val="0"/>
          <w:marBottom w:val="0"/>
          <w:divBdr>
            <w:top w:val="none" w:sz="0" w:space="0" w:color="auto"/>
            <w:left w:val="none" w:sz="0" w:space="0" w:color="auto"/>
            <w:bottom w:val="none" w:sz="0" w:space="0" w:color="auto"/>
            <w:right w:val="none" w:sz="0" w:space="0" w:color="auto"/>
          </w:divBdr>
        </w:div>
        <w:div w:id="407776482">
          <w:marLeft w:val="0"/>
          <w:marRight w:val="0"/>
          <w:marTop w:val="0"/>
          <w:marBottom w:val="0"/>
          <w:divBdr>
            <w:top w:val="none" w:sz="0" w:space="0" w:color="auto"/>
            <w:left w:val="none" w:sz="0" w:space="0" w:color="auto"/>
            <w:bottom w:val="none" w:sz="0" w:space="0" w:color="auto"/>
            <w:right w:val="none" w:sz="0" w:space="0" w:color="auto"/>
          </w:divBdr>
        </w:div>
        <w:div w:id="1595699474">
          <w:marLeft w:val="0"/>
          <w:marRight w:val="0"/>
          <w:marTop w:val="0"/>
          <w:marBottom w:val="0"/>
          <w:divBdr>
            <w:top w:val="none" w:sz="0" w:space="0" w:color="auto"/>
            <w:left w:val="none" w:sz="0" w:space="0" w:color="auto"/>
            <w:bottom w:val="none" w:sz="0" w:space="0" w:color="auto"/>
            <w:right w:val="none" w:sz="0" w:space="0" w:color="auto"/>
          </w:divBdr>
        </w:div>
        <w:div w:id="1553032052">
          <w:marLeft w:val="0"/>
          <w:marRight w:val="0"/>
          <w:marTop w:val="0"/>
          <w:marBottom w:val="0"/>
          <w:divBdr>
            <w:top w:val="none" w:sz="0" w:space="0" w:color="auto"/>
            <w:left w:val="none" w:sz="0" w:space="0" w:color="auto"/>
            <w:bottom w:val="none" w:sz="0" w:space="0" w:color="auto"/>
            <w:right w:val="none" w:sz="0" w:space="0" w:color="auto"/>
          </w:divBdr>
        </w:div>
      </w:divsChild>
    </w:div>
    <w:div w:id="1283656217">
      <w:bodyDiv w:val="1"/>
      <w:marLeft w:val="0"/>
      <w:marRight w:val="0"/>
      <w:marTop w:val="0"/>
      <w:marBottom w:val="0"/>
      <w:divBdr>
        <w:top w:val="none" w:sz="0" w:space="0" w:color="auto"/>
        <w:left w:val="none" w:sz="0" w:space="0" w:color="auto"/>
        <w:bottom w:val="none" w:sz="0" w:space="0" w:color="auto"/>
        <w:right w:val="none" w:sz="0" w:space="0" w:color="auto"/>
      </w:divBdr>
      <w:divsChild>
        <w:div w:id="563027929">
          <w:marLeft w:val="0"/>
          <w:marRight w:val="0"/>
          <w:marTop w:val="0"/>
          <w:marBottom w:val="0"/>
          <w:divBdr>
            <w:top w:val="none" w:sz="0" w:space="0" w:color="auto"/>
            <w:left w:val="none" w:sz="0" w:space="0" w:color="auto"/>
            <w:bottom w:val="none" w:sz="0" w:space="0" w:color="auto"/>
            <w:right w:val="none" w:sz="0" w:space="0" w:color="auto"/>
          </w:divBdr>
        </w:div>
        <w:div w:id="127882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00" TargetMode="External"/><Relationship Id="rId13" Type="http://schemas.openxmlformats.org/officeDocument/2006/relationships/hyperlink" Target="https://moodle.umt.edu/course/view.php?id=26971" TargetMode="External"/><Relationship Id="rId18" Type="http://schemas.openxmlformats.org/officeDocument/2006/relationships/hyperlink" Target="https://www.umt.edu/umonline/umonline-faculty-support/rsiupdate_2023.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umt.edu/course/view.php?id=53166" TargetMode="External"/><Relationship Id="rId17" Type="http://schemas.openxmlformats.org/officeDocument/2006/relationships/hyperlink" Target="https://moodle.umt.edu/course/view.php?id=28752" TargetMode="External"/><Relationship Id="rId2" Type="http://schemas.openxmlformats.org/officeDocument/2006/relationships/numbering" Target="numbering.xml"/><Relationship Id="rId16" Type="http://schemas.openxmlformats.org/officeDocument/2006/relationships/hyperlink" Target="https://moodle.umt.edu/course/view.php?id=32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ccu.app.box.com/s/mafhwd08hcz4jrtj9nrz9dglr2f8vgqa" TargetMode="External"/><Relationship Id="rId5" Type="http://schemas.openxmlformats.org/officeDocument/2006/relationships/webSettings" Target="webSettings.xml"/><Relationship Id="rId15" Type="http://schemas.openxmlformats.org/officeDocument/2006/relationships/hyperlink" Target="https://moodle.umt.edu/course/view.php?id=48250" TargetMode="External"/><Relationship Id="rId23" Type="http://schemas.openxmlformats.org/officeDocument/2006/relationships/theme" Target="theme/theme1.xml"/><Relationship Id="rId10" Type="http://schemas.openxmlformats.org/officeDocument/2006/relationships/hyperlink" Target="https://mus.edu/online/quality-principles.html" TargetMode="External"/><Relationship Id="rId19" Type="http://schemas.openxmlformats.org/officeDocument/2006/relationships/hyperlink" Target="https://moodle.umt.edu/" TargetMode="External"/><Relationship Id="rId4" Type="http://schemas.openxmlformats.org/officeDocument/2006/relationships/settings" Target="settings.xml"/><Relationship Id="rId9" Type="http://schemas.openxmlformats.org/officeDocument/2006/relationships/hyperlink" Target="https://www.umt.edu/faculty-senate/procedures/ascrc-procedures-201/procedure-online-201.70.pdf" TargetMode="External"/><Relationship Id="rId14" Type="http://schemas.openxmlformats.org/officeDocument/2006/relationships/hyperlink" Target="https://moodle.umt.edu/course/view.php?id=36455"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34/subtitle-B/chapter-VI/part-600" TargetMode="External"/><Relationship Id="rId1" Type="http://schemas.openxmlformats.org/officeDocument/2006/relationships/hyperlink" Target="https://nces.ed.gov/ipeds/use-the-data/distance-education-in-ip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8C42-C452-49DB-9B06-8AA18235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Vorkoeper, Eric</dc:creator>
  <cp:keywords/>
  <dc:description/>
  <cp:lastModifiedBy>Niekamp, Breanna</cp:lastModifiedBy>
  <cp:revision>2</cp:revision>
  <dcterms:created xsi:type="dcterms:W3CDTF">2023-04-07T17:06:00Z</dcterms:created>
  <dcterms:modified xsi:type="dcterms:W3CDTF">2023-04-07T17:06:00Z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7c5bb695-f3d6-43de-8f9c-2da0e8e9a48f</vt:lpwstr>
  </property>
</Properties>
</file>